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EC36" w14:textId="77777777" w:rsidR="00961CAF" w:rsidRDefault="00961CAF" w:rsidP="00961CAF">
      <w:pPr>
        <w:rPr>
          <w:b/>
          <w:sz w:val="26"/>
        </w:rPr>
      </w:pPr>
    </w:p>
    <w:p w14:paraId="3306BA45" w14:textId="77777777" w:rsidR="00961CAF" w:rsidRPr="00606C7E" w:rsidRDefault="00961CAF" w:rsidP="00961CAF">
      <w:pPr>
        <w:rPr>
          <w:rFonts w:eastAsia="Garamond" w:cs="Times New Roman"/>
          <w:sz w:val="28"/>
          <w:szCs w:val="28"/>
        </w:rPr>
      </w:pPr>
      <w:r>
        <w:rPr>
          <w:b/>
          <w:sz w:val="26"/>
        </w:rPr>
        <w:t xml:space="preserve">Article ___:  Association Rights </w:t>
      </w:r>
      <w:bookmarkStart w:id="0" w:name="_GoBack"/>
      <w:bookmarkEnd w:id="0"/>
    </w:p>
    <w:p w14:paraId="2424BD10" w14:textId="77777777" w:rsidR="00961CAF" w:rsidRPr="00606C7E" w:rsidRDefault="00961CAF" w:rsidP="00961CAF">
      <w:pPr>
        <w:rPr>
          <w:rFonts w:eastAsia="Franklin Gothic" w:cs="Times New Roman"/>
          <w:sz w:val="26"/>
          <w:szCs w:val="26"/>
        </w:rPr>
      </w:pPr>
    </w:p>
    <w:p w14:paraId="3075DA0B" w14:textId="77777777" w:rsidR="00961CAF" w:rsidRPr="00961CAF" w:rsidRDefault="00961CAF" w:rsidP="00961CAF">
      <w:pPr>
        <w:rPr>
          <w:rFonts w:eastAsia="Garamond" w:cs="Times New Roman"/>
          <w:sz w:val="26"/>
          <w:szCs w:val="26"/>
        </w:rPr>
      </w:pPr>
      <w:r>
        <w:rPr>
          <w:rFonts w:eastAsia="Garamond" w:cs="Times New Roman"/>
          <w:sz w:val="26"/>
          <w:szCs w:val="26"/>
        </w:rPr>
        <w:t>This A</w:t>
      </w:r>
      <w:r w:rsidRPr="00961CAF">
        <w:rPr>
          <w:rFonts w:eastAsia="Garamond" w:cs="Times New Roman"/>
          <w:sz w:val="26"/>
          <w:szCs w:val="26"/>
        </w:rPr>
        <w:t xml:space="preserve">rticle establishes the rights of the Association, OT-AAUP, including access to </w:t>
      </w:r>
      <w:r>
        <w:rPr>
          <w:rFonts w:eastAsia="Garamond" w:cs="Times New Roman"/>
          <w:sz w:val="26"/>
          <w:szCs w:val="26"/>
        </w:rPr>
        <w:t xml:space="preserve">university </w:t>
      </w:r>
      <w:r w:rsidRPr="00961CAF">
        <w:rPr>
          <w:rFonts w:eastAsia="Garamond" w:cs="Times New Roman"/>
          <w:sz w:val="26"/>
          <w:szCs w:val="26"/>
        </w:rPr>
        <w:t>resources</w:t>
      </w:r>
      <w:r>
        <w:rPr>
          <w:rFonts w:eastAsia="Garamond" w:cs="Times New Roman"/>
          <w:sz w:val="26"/>
          <w:szCs w:val="26"/>
        </w:rPr>
        <w:t xml:space="preserve"> and information</w:t>
      </w:r>
      <w:r w:rsidRPr="00961CAF">
        <w:rPr>
          <w:rFonts w:eastAsia="Garamond" w:cs="Times New Roman"/>
          <w:sz w:val="26"/>
          <w:szCs w:val="26"/>
        </w:rPr>
        <w:t>.</w:t>
      </w:r>
    </w:p>
    <w:p w14:paraId="343A998F" w14:textId="77777777" w:rsidR="00961CAF" w:rsidRPr="00961CAF" w:rsidRDefault="00961CAF" w:rsidP="00961CAF">
      <w:pPr>
        <w:rPr>
          <w:rFonts w:eastAsia="Garamond" w:cs="Times New Roman"/>
          <w:sz w:val="26"/>
          <w:szCs w:val="26"/>
        </w:rPr>
      </w:pPr>
    </w:p>
    <w:p w14:paraId="4721DA51" w14:textId="29CE1F98" w:rsidR="00E57142" w:rsidRDefault="00961CAF" w:rsidP="00E57142">
      <w:pPr>
        <w:rPr>
          <w:rFonts w:eastAsia="Garamond" w:cs="Times New Roman"/>
          <w:sz w:val="26"/>
          <w:szCs w:val="26"/>
        </w:rPr>
      </w:pPr>
      <w:r w:rsidRPr="00EE286F">
        <w:rPr>
          <w:rFonts w:eastAsia="Garamond" w:cs="Times New Roman"/>
          <w:b/>
          <w:sz w:val="26"/>
          <w:szCs w:val="26"/>
        </w:rPr>
        <w:t>Section 1.</w:t>
      </w:r>
      <w:r w:rsidRPr="00961CAF">
        <w:rPr>
          <w:rFonts w:eastAsia="Garamond" w:cs="Times New Roman"/>
          <w:sz w:val="26"/>
          <w:szCs w:val="26"/>
        </w:rPr>
        <w:t xml:space="preserve"> </w:t>
      </w:r>
      <w:r w:rsidR="00EE286F">
        <w:rPr>
          <w:rFonts w:eastAsia="Garamond" w:cs="Times New Roman"/>
          <w:sz w:val="26"/>
          <w:szCs w:val="26"/>
        </w:rPr>
        <w:t xml:space="preserve"> </w:t>
      </w:r>
      <w:r>
        <w:rPr>
          <w:rFonts w:eastAsia="Garamond" w:cs="Times New Roman"/>
          <w:sz w:val="26"/>
          <w:szCs w:val="26"/>
        </w:rPr>
        <w:t xml:space="preserve">No later than </w:t>
      </w:r>
      <w:del w:id="1" w:author="Caufield, Brian" w:date="2020-09-29T14:54:00Z">
        <w:r w:rsidDel="00DB4899">
          <w:rPr>
            <w:rFonts w:eastAsia="Garamond" w:cs="Times New Roman"/>
            <w:sz w:val="26"/>
            <w:szCs w:val="26"/>
          </w:rPr>
          <w:delText xml:space="preserve">September 15 </w:delText>
        </w:r>
      </w:del>
      <w:ins w:id="2" w:author="Caufield, Brian" w:date="2020-09-29T14:54:00Z">
        <w:r w:rsidR="00DB4899">
          <w:rPr>
            <w:rFonts w:eastAsia="Garamond" w:cs="Times New Roman"/>
            <w:sz w:val="26"/>
            <w:szCs w:val="26"/>
          </w:rPr>
          <w:t xml:space="preserve">July 1 </w:t>
        </w:r>
      </w:ins>
      <w:r>
        <w:rPr>
          <w:rFonts w:eastAsia="Garamond" w:cs="Times New Roman"/>
          <w:sz w:val="26"/>
          <w:szCs w:val="26"/>
        </w:rPr>
        <w:t xml:space="preserve">of each year, </w:t>
      </w:r>
      <w:r w:rsidRPr="00961CAF">
        <w:rPr>
          <w:rFonts w:eastAsia="Garamond" w:cs="Times New Roman"/>
          <w:sz w:val="26"/>
          <w:szCs w:val="26"/>
        </w:rPr>
        <w:t xml:space="preserve">OT-AAUP will inform </w:t>
      </w:r>
      <w:r>
        <w:rPr>
          <w:rFonts w:eastAsia="Garamond" w:cs="Times New Roman"/>
          <w:sz w:val="26"/>
          <w:szCs w:val="26"/>
        </w:rPr>
        <w:t xml:space="preserve">Oregon Tech </w:t>
      </w:r>
      <w:r w:rsidR="00B653DE">
        <w:rPr>
          <w:rFonts w:eastAsia="Garamond" w:cs="Times New Roman"/>
          <w:sz w:val="26"/>
          <w:szCs w:val="26"/>
        </w:rPr>
        <w:t xml:space="preserve">in writing </w:t>
      </w:r>
      <w:r w:rsidRPr="00961CAF">
        <w:rPr>
          <w:rFonts w:eastAsia="Garamond" w:cs="Times New Roman"/>
          <w:sz w:val="26"/>
          <w:szCs w:val="26"/>
        </w:rPr>
        <w:t xml:space="preserve">of all elected </w:t>
      </w:r>
      <w:ins w:id="3" w:author="Caufield, Brian" w:date="2020-09-29T14:58:00Z">
        <w:r w:rsidR="00DB4899">
          <w:rPr>
            <w:rFonts w:eastAsia="Garamond" w:cs="Times New Roman"/>
            <w:sz w:val="26"/>
            <w:szCs w:val="26"/>
          </w:rPr>
          <w:t xml:space="preserve">or appointed </w:t>
        </w:r>
      </w:ins>
      <w:r w:rsidRPr="00961CAF">
        <w:rPr>
          <w:rFonts w:eastAsia="Garamond" w:cs="Times New Roman"/>
          <w:sz w:val="26"/>
          <w:szCs w:val="26"/>
        </w:rPr>
        <w:t>OT-AAUP officials and alternates</w:t>
      </w:r>
      <w:r>
        <w:rPr>
          <w:rFonts w:eastAsia="Garamond" w:cs="Times New Roman"/>
          <w:sz w:val="26"/>
          <w:szCs w:val="26"/>
        </w:rPr>
        <w:t xml:space="preserve"> </w:t>
      </w:r>
      <w:r w:rsidR="00EE286F">
        <w:rPr>
          <w:rFonts w:eastAsia="Garamond" w:cs="Times New Roman"/>
          <w:sz w:val="26"/>
          <w:szCs w:val="26"/>
        </w:rPr>
        <w:t xml:space="preserve">who are authorized to speak on behalf of OT-AAUP </w:t>
      </w:r>
      <w:r>
        <w:rPr>
          <w:rFonts w:eastAsia="Garamond" w:cs="Times New Roman"/>
          <w:sz w:val="26"/>
          <w:szCs w:val="26"/>
        </w:rPr>
        <w:t>by submitting each officials</w:t>
      </w:r>
      <w:r w:rsidR="00417939">
        <w:rPr>
          <w:rFonts w:eastAsia="Garamond" w:cs="Times New Roman"/>
          <w:sz w:val="26"/>
          <w:szCs w:val="26"/>
        </w:rPr>
        <w:t>: (1)</w:t>
      </w:r>
      <w:r>
        <w:rPr>
          <w:rFonts w:eastAsia="Garamond" w:cs="Times New Roman"/>
          <w:sz w:val="26"/>
          <w:szCs w:val="26"/>
        </w:rPr>
        <w:t xml:space="preserve"> name</w:t>
      </w:r>
      <w:r w:rsidR="00417939">
        <w:rPr>
          <w:rFonts w:eastAsia="Garamond" w:cs="Times New Roman"/>
          <w:sz w:val="26"/>
          <w:szCs w:val="26"/>
        </w:rPr>
        <w:t>;</w:t>
      </w:r>
      <w:r>
        <w:rPr>
          <w:rFonts w:eastAsia="Garamond" w:cs="Times New Roman"/>
          <w:sz w:val="26"/>
          <w:szCs w:val="26"/>
        </w:rPr>
        <w:t xml:space="preserve"> </w:t>
      </w:r>
      <w:r w:rsidR="00417939">
        <w:rPr>
          <w:rFonts w:eastAsia="Garamond" w:cs="Times New Roman"/>
          <w:sz w:val="26"/>
          <w:szCs w:val="26"/>
        </w:rPr>
        <w:t xml:space="preserve">(2) </w:t>
      </w:r>
      <w:del w:id="4" w:author="Caufield, Brian" w:date="2020-09-29T14:58:00Z">
        <w:r w:rsidR="00417939" w:rsidDel="00DB4899">
          <w:rPr>
            <w:rFonts w:eastAsia="Garamond" w:cs="Times New Roman"/>
            <w:sz w:val="26"/>
            <w:szCs w:val="26"/>
          </w:rPr>
          <w:delText xml:space="preserve">elected </w:delText>
        </w:r>
      </w:del>
      <w:del w:id="5" w:author="Caufield, Brian" w:date="2020-09-29T14:57:00Z">
        <w:r w:rsidR="00417939" w:rsidDel="00DB4899">
          <w:rPr>
            <w:rFonts w:eastAsia="Garamond" w:cs="Times New Roman"/>
            <w:sz w:val="26"/>
            <w:szCs w:val="26"/>
          </w:rPr>
          <w:delText>office</w:delText>
        </w:r>
      </w:del>
      <w:ins w:id="6" w:author="Caufield, Brian" w:date="2020-09-29T14:58:00Z">
        <w:r w:rsidR="00DB4899">
          <w:rPr>
            <w:rFonts w:eastAsia="Garamond" w:cs="Times New Roman"/>
            <w:sz w:val="26"/>
            <w:szCs w:val="26"/>
          </w:rPr>
          <w:t xml:space="preserve"> </w:t>
        </w:r>
      </w:ins>
      <w:ins w:id="7" w:author="Caufield, Brian" w:date="2020-09-29T14:57:00Z">
        <w:r w:rsidR="00DB4899">
          <w:rPr>
            <w:rFonts w:eastAsia="Garamond" w:cs="Times New Roman"/>
            <w:sz w:val="26"/>
            <w:szCs w:val="26"/>
          </w:rPr>
          <w:t>position</w:t>
        </w:r>
      </w:ins>
      <w:ins w:id="8" w:author="Caufield, Brian" w:date="2020-09-29T14:58:00Z">
        <w:r w:rsidR="00DB4899">
          <w:rPr>
            <w:rFonts w:eastAsia="Garamond" w:cs="Times New Roman"/>
            <w:sz w:val="26"/>
            <w:szCs w:val="26"/>
          </w:rPr>
          <w:t xml:space="preserve"> </w:t>
        </w:r>
      </w:ins>
      <w:ins w:id="9" w:author="Caufield, Brian" w:date="2020-10-01T15:12:00Z">
        <w:r w:rsidR="0045198D">
          <w:rPr>
            <w:rFonts w:eastAsia="Garamond" w:cs="Times New Roman"/>
            <w:sz w:val="26"/>
            <w:szCs w:val="26"/>
          </w:rPr>
          <w:t xml:space="preserve">and duration of position </w:t>
        </w:r>
      </w:ins>
      <w:ins w:id="10" w:author="Caufield, Brian" w:date="2020-09-29T14:58:00Z">
        <w:r w:rsidR="0045198D">
          <w:rPr>
            <w:rFonts w:eastAsia="Garamond" w:cs="Times New Roman"/>
            <w:sz w:val="26"/>
            <w:szCs w:val="26"/>
          </w:rPr>
          <w:t>with</w:t>
        </w:r>
        <w:r w:rsidR="00DB4899">
          <w:rPr>
            <w:rFonts w:eastAsia="Garamond" w:cs="Times New Roman"/>
            <w:sz w:val="26"/>
            <w:szCs w:val="26"/>
          </w:rPr>
          <w:t xml:space="preserve"> OT-AAUP</w:t>
        </w:r>
      </w:ins>
      <w:r w:rsidR="00417939">
        <w:rPr>
          <w:rFonts w:eastAsia="Garamond" w:cs="Times New Roman"/>
          <w:sz w:val="26"/>
          <w:szCs w:val="26"/>
        </w:rPr>
        <w:t xml:space="preserve">; (3) </w:t>
      </w:r>
      <w:r w:rsidR="00EE286F">
        <w:rPr>
          <w:rFonts w:eastAsia="Garamond" w:cs="Times New Roman"/>
          <w:sz w:val="26"/>
          <w:szCs w:val="26"/>
        </w:rPr>
        <w:t xml:space="preserve">detailed </w:t>
      </w:r>
      <w:r>
        <w:rPr>
          <w:rFonts w:eastAsia="Garamond" w:cs="Times New Roman"/>
          <w:sz w:val="26"/>
          <w:szCs w:val="26"/>
        </w:rPr>
        <w:t xml:space="preserve">description of </w:t>
      </w:r>
      <w:r w:rsidR="00EE286F">
        <w:rPr>
          <w:rFonts w:eastAsia="Garamond" w:cs="Times New Roman"/>
          <w:sz w:val="26"/>
          <w:szCs w:val="26"/>
        </w:rPr>
        <w:t xml:space="preserve">the </w:t>
      </w:r>
      <w:r>
        <w:rPr>
          <w:rFonts w:eastAsia="Garamond" w:cs="Times New Roman"/>
          <w:sz w:val="26"/>
          <w:szCs w:val="26"/>
        </w:rPr>
        <w:t xml:space="preserve">duties and responsibilities </w:t>
      </w:r>
      <w:r w:rsidR="00417939">
        <w:rPr>
          <w:rFonts w:eastAsia="Garamond" w:cs="Times New Roman"/>
          <w:sz w:val="26"/>
          <w:szCs w:val="26"/>
        </w:rPr>
        <w:t xml:space="preserve">for the </w:t>
      </w:r>
      <w:ins w:id="11" w:author="Caufield, Brian" w:date="2020-10-01T15:12:00Z">
        <w:r w:rsidR="0045198D">
          <w:rPr>
            <w:rFonts w:eastAsia="Garamond" w:cs="Times New Roman"/>
            <w:sz w:val="26"/>
            <w:szCs w:val="26"/>
          </w:rPr>
          <w:t xml:space="preserve">position </w:t>
        </w:r>
      </w:ins>
      <w:del w:id="12" w:author="Caufield, Brian" w:date="2020-10-01T15:12:00Z">
        <w:r w:rsidR="00417939" w:rsidDel="0045198D">
          <w:rPr>
            <w:rFonts w:eastAsia="Garamond" w:cs="Times New Roman"/>
            <w:sz w:val="26"/>
            <w:szCs w:val="26"/>
          </w:rPr>
          <w:delText>elected office</w:delText>
        </w:r>
        <w:r w:rsidR="00EE286F" w:rsidDel="0045198D">
          <w:rPr>
            <w:rFonts w:eastAsia="Garamond" w:cs="Times New Roman"/>
            <w:sz w:val="26"/>
            <w:szCs w:val="26"/>
          </w:rPr>
          <w:delText xml:space="preserve"> holder</w:delText>
        </w:r>
      </w:del>
      <w:r w:rsidR="00417939" w:rsidRPr="002047C1">
        <w:rPr>
          <w:rFonts w:eastAsia="Garamond" w:cs="Times New Roman"/>
          <w:sz w:val="26"/>
          <w:szCs w:val="26"/>
        </w:rPr>
        <w:t xml:space="preserve">; </w:t>
      </w:r>
      <w:r w:rsidR="00EE286F" w:rsidRPr="002047C1">
        <w:rPr>
          <w:rFonts w:eastAsia="Garamond" w:cs="Times New Roman"/>
          <w:sz w:val="26"/>
          <w:szCs w:val="26"/>
        </w:rPr>
        <w:t>and (4</w:t>
      </w:r>
      <w:r w:rsidR="00417939" w:rsidRPr="002047C1">
        <w:rPr>
          <w:rFonts w:eastAsia="Garamond" w:cs="Times New Roman"/>
          <w:sz w:val="26"/>
          <w:szCs w:val="26"/>
        </w:rPr>
        <w:t>)</w:t>
      </w:r>
      <w:r w:rsidRPr="002047C1">
        <w:rPr>
          <w:rFonts w:eastAsia="Garamond" w:cs="Times New Roman"/>
          <w:sz w:val="26"/>
          <w:szCs w:val="26"/>
        </w:rPr>
        <w:t xml:space="preserve"> </w:t>
      </w:r>
      <w:r w:rsidR="00417939" w:rsidRPr="002047C1">
        <w:rPr>
          <w:rFonts w:eastAsia="Garamond" w:cs="Times New Roman"/>
          <w:sz w:val="26"/>
          <w:szCs w:val="26"/>
        </w:rPr>
        <w:t>estimate</w:t>
      </w:r>
      <w:r w:rsidRPr="002047C1">
        <w:rPr>
          <w:rFonts w:eastAsia="Garamond" w:cs="Times New Roman"/>
          <w:sz w:val="26"/>
          <w:szCs w:val="26"/>
        </w:rPr>
        <w:t xml:space="preserve"> of time necessary </w:t>
      </w:r>
      <w:r w:rsidR="00417939" w:rsidRPr="002047C1">
        <w:rPr>
          <w:rFonts w:eastAsia="Garamond" w:cs="Times New Roman"/>
          <w:sz w:val="26"/>
          <w:szCs w:val="26"/>
        </w:rPr>
        <w:t>to per</w:t>
      </w:r>
      <w:r w:rsidRPr="002047C1">
        <w:rPr>
          <w:rFonts w:eastAsia="Garamond" w:cs="Times New Roman"/>
          <w:sz w:val="26"/>
          <w:szCs w:val="26"/>
        </w:rPr>
        <w:t>form</w:t>
      </w:r>
      <w:r w:rsidR="00EE286F" w:rsidRPr="002047C1">
        <w:rPr>
          <w:rFonts w:eastAsia="Garamond" w:cs="Times New Roman"/>
          <w:sz w:val="26"/>
          <w:szCs w:val="26"/>
        </w:rPr>
        <w:t xml:space="preserve"> the duties and responsibilities</w:t>
      </w:r>
      <w:r w:rsidRPr="002047C1">
        <w:rPr>
          <w:rFonts w:eastAsia="Garamond" w:cs="Times New Roman"/>
          <w:sz w:val="26"/>
          <w:szCs w:val="26"/>
        </w:rPr>
        <w:t xml:space="preserve"> </w:t>
      </w:r>
      <w:r w:rsidR="00EE286F" w:rsidRPr="002047C1">
        <w:rPr>
          <w:rFonts w:eastAsia="Garamond" w:cs="Times New Roman"/>
          <w:sz w:val="26"/>
          <w:szCs w:val="26"/>
        </w:rPr>
        <w:t>of the</w:t>
      </w:r>
      <w:del w:id="13" w:author="Caufield, Brian" w:date="2020-10-01T15:13:00Z">
        <w:r w:rsidR="00EE286F" w:rsidRPr="002047C1" w:rsidDel="0045198D">
          <w:rPr>
            <w:rFonts w:eastAsia="Garamond" w:cs="Times New Roman"/>
            <w:sz w:val="26"/>
            <w:szCs w:val="26"/>
          </w:rPr>
          <w:delText xml:space="preserve"> elected office</w:delText>
        </w:r>
      </w:del>
      <w:ins w:id="14" w:author="Caufield, Brian" w:date="2020-10-01T15:13:00Z">
        <w:r w:rsidR="0045198D">
          <w:rPr>
            <w:rFonts w:eastAsia="Garamond" w:cs="Times New Roman"/>
            <w:sz w:val="26"/>
            <w:szCs w:val="26"/>
          </w:rPr>
          <w:t xml:space="preserve"> position</w:t>
        </w:r>
      </w:ins>
      <w:r w:rsidR="00E57142" w:rsidRPr="002047C1">
        <w:rPr>
          <w:rFonts w:eastAsia="Garamond" w:cs="Times New Roman"/>
          <w:sz w:val="26"/>
          <w:szCs w:val="26"/>
        </w:rPr>
        <w:t>,</w:t>
      </w:r>
      <w:r w:rsidR="00EE286F" w:rsidRPr="002047C1">
        <w:rPr>
          <w:rFonts w:eastAsia="Garamond" w:cs="Times New Roman"/>
          <w:sz w:val="26"/>
          <w:szCs w:val="26"/>
        </w:rPr>
        <w:t xml:space="preserve"> to the Office of the Provost and the Office of Human Resources.  </w:t>
      </w:r>
      <w:r w:rsidR="00E57142" w:rsidRPr="002047C1">
        <w:rPr>
          <w:rFonts w:eastAsia="Garamond" w:cs="Times New Roman"/>
          <w:sz w:val="26"/>
          <w:szCs w:val="26"/>
        </w:rPr>
        <w:t xml:space="preserve">The estimate of time necessary to perform the duties and responsibilities of the elected office that is provided with the list shall not be deemed an acceptance by Oregon Tech that such is reasonable under ORS 243.798.  </w:t>
      </w:r>
    </w:p>
    <w:p w14:paraId="78C12752" w14:textId="77777777" w:rsidR="00E57142" w:rsidRDefault="00E57142" w:rsidP="00417939">
      <w:pPr>
        <w:rPr>
          <w:rFonts w:eastAsia="Garamond" w:cs="Times New Roman"/>
          <w:sz w:val="26"/>
          <w:szCs w:val="26"/>
        </w:rPr>
      </w:pPr>
    </w:p>
    <w:p w14:paraId="250E6316" w14:textId="634BC8E9" w:rsidR="00961CAF" w:rsidRDefault="00EE286F" w:rsidP="00417939">
      <w:pPr>
        <w:rPr>
          <w:rFonts w:eastAsia="Garamond" w:cs="Times New Roman"/>
          <w:sz w:val="26"/>
          <w:szCs w:val="26"/>
        </w:rPr>
      </w:pPr>
      <w:r>
        <w:rPr>
          <w:rFonts w:eastAsia="Garamond" w:cs="Times New Roman"/>
          <w:sz w:val="26"/>
          <w:szCs w:val="26"/>
        </w:rPr>
        <w:t xml:space="preserve">Any changes that occur in the list submitted shall be forwarded </w:t>
      </w:r>
      <w:r w:rsidR="00E57142">
        <w:rPr>
          <w:rFonts w:eastAsia="Garamond" w:cs="Times New Roman"/>
          <w:sz w:val="26"/>
          <w:szCs w:val="26"/>
        </w:rPr>
        <w:t xml:space="preserve">in the same format and </w:t>
      </w:r>
      <w:r>
        <w:rPr>
          <w:rFonts w:eastAsia="Garamond" w:cs="Times New Roman"/>
          <w:sz w:val="26"/>
          <w:szCs w:val="26"/>
        </w:rPr>
        <w:t xml:space="preserve">to the same offices within </w:t>
      </w:r>
      <w:del w:id="15" w:author="Caufield, Brian" w:date="2020-07-11T11:16:00Z">
        <w:r w:rsidDel="00B615B3">
          <w:rPr>
            <w:rFonts w:eastAsia="Garamond" w:cs="Times New Roman"/>
            <w:sz w:val="26"/>
            <w:szCs w:val="26"/>
          </w:rPr>
          <w:delText xml:space="preserve">seven </w:delText>
        </w:r>
      </w:del>
      <w:ins w:id="16" w:author="Caufield, Brian" w:date="2020-07-11T11:16:00Z">
        <w:r w:rsidR="00B615B3">
          <w:rPr>
            <w:rFonts w:eastAsia="Garamond" w:cs="Times New Roman"/>
            <w:sz w:val="26"/>
            <w:szCs w:val="26"/>
          </w:rPr>
          <w:t xml:space="preserve"> fourteen </w:t>
        </w:r>
      </w:ins>
      <w:r>
        <w:rPr>
          <w:rFonts w:eastAsia="Garamond" w:cs="Times New Roman"/>
          <w:sz w:val="26"/>
          <w:szCs w:val="26"/>
        </w:rPr>
        <w:t>(</w:t>
      </w:r>
      <w:ins w:id="17" w:author="Caufield, Brian" w:date="2020-07-11T11:16:00Z">
        <w:r w:rsidR="00B615B3">
          <w:rPr>
            <w:rFonts w:eastAsia="Garamond" w:cs="Times New Roman"/>
            <w:sz w:val="26"/>
            <w:szCs w:val="26"/>
          </w:rPr>
          <w:t xml:space="preserve">14 </w:t>
        </w:r>
      </w:ins>
      <w:del w:id="18" w:author="Caufield, Brian" w:date="2020-07-11T11:16:00Z">
        <w:r w:rsidDel="00B615B3">
          <w:rPr>
            <w:rFonts w:eastAsia="Garamond" w:cs="Times New Roman"/>
            <w:sz w:val="26"/>
            <w:szCs w:val="26"/>
          </w:rPr>
          <w:delText>7</w:delText>
        </w:r>
      </w:del>
      <w:r>
        <w:rPr>
          <w:rFonts w:eastAsia="Garamond" w:cs="Times New Roman"/>
          <w:sz w:val="26"/>
          <w:szCs w:val="26"/>
        </w:rPr>
        <w:t>) calendar days of the effective date of change.</w:t>
      </w:r>
      <w:r w:rsidR="00E57142">
        <w:rPr>
          <w:rFonts w:eastAsia="Garamond" w:cs="Times New Roman"/>
          <w:sz w:val="26"/>
          <w:szCs w:val="26"/>
        </w:rPr>
        <w:t xml:space="preserve">  Oregon Tech shall not acknowledge </w:t>
      </w:r>
      <w:r w:rsidR="001D16CD">
        <w:rPr>
          <w:rFonts w:eastAsia="Garamond" w:cs="Times New Roman"/>
          <w:sz w:val="26"/>
          <w:szCs w:val="26"/>
        </w:rPr>
        <w:t xml:space="preserve">nor </w:t>
      </w:r>
      <w:r w:rsidR="00B653DE">
        <w:rPr>
          <w:rFonts w:eastAsia="Garamond" w:cs="Times New Roman"/>
          <w:sz w:val="26"/>
          <w:szCs w:val="26"/>
        </w:rPr>
        <w:t>respond to</w:t>
      </w:r>
      <w:r w:rsidR="00E57142">
        <w:rPr>
          <w:rFonts w:eastAsia="Garamond" w:cs="Times New Roman"/>
          <w:sz w:val="26"/>
          <w:szCs w:val="26"/>
        </w:rPr>
        <w:t xml:space="preserve"> any individuals other than those authorized by OT-AAUP in the list(s) submitted.</w:t>
      </w:r>
    </w:p>
    <w:p w14:paraId="33FC04DB" w14:textId="77777777" w:rsidR="00961CAF" w:rsidRDefault="00961CAF" w:rsidP="00961CAF">
      <w:pPr>
        <w:rPr>
          <w:rFonts w:eastAsia="Garamond" w:cs="Times New Roman"/>
          <w:sz w:val="26"/>
          <w:szCs w:val="26"/>
        </w:rPr>
      </w:pPr>
    </w:p>
    <w:p w14:paraId="6653126F" w14:textId="762136A5" w:rsidR="00E57142" w:rsidRDefault="00E57142" w:rsidP="00961CAF">
      <w:pPr>
        <w:rPr>
          <w:rFonts w:eastAsia="Garamond" w:cs="Times New Roman"/>
          <w:sz w:val="26"/>
          <w:szCs w:val="26"/>
        </w:rPr>
      </w:pPr>
      <w:r w:rsidRPr="00FE5BE3">
        <w:rPr>
          <w:rFonts w:eastAsia="Garamond" w:cs="Times New Roman"/>
          <w:b/>
          <w:sz w:val="26"/>
          <w:szCs w:val="26"/>
        </w:rPr>
        <w:t>Section 2.</w:t>
      </w:r>
      <w:r>
        <w:rPr>
          <w:rFonts w:eastAsia="Garamond" w:cs="Times New Roman"/>
          <w:sz w:val="26"/>
          <w:szCs w:val="26"/>
        </w:rPr>
        <w:t xml:space="preserve">  </w:t>
      </w:r>
      <w:r w:rsidR="00FE5BE3">
        <w:rPr>
          <w:rFonts w:eastAsia="Garamond" w:cs="Times New Roman"/>
          <w:sz w:val="26"/>
          <w:szCs w:val="26"/>
        </w:rPr>
        <w:t>OT-AAUP</w:t>
      </w:r>
      <w:r w:rsidR="004A686C">
        <w:rPr>
          <w:rFonts w:eastAsia="Garamond" w:cs="Times New Roman"/>
          <w:sz w:val="26"/>
          <w:szCs w:val="26"/>
        </w:rPr>
        <w:t xml:space="preserve"> </w:t>
      </w:r>
      <w:del w:id="19" w:author="Caufield, Brian" w:date="2020-09-29T15:06:00Z">
        <w:r w:rsidR="004A686C" w:rsidDel="002047C1">
          <w:rPr>
            <w:rFonts w:eastAsia="Garamond" w:cs="Times New Roman"/>
            <w:sz w:val="26"/>
            <w:szCs w:val="26"/>
          </w:rPr>
          <w:delText>elected officials</w:delText>
        </w:r>
        <w:r w:rsidR="00FE5BE3" w:rsidDel="002047C1">
          <w:rPr>
            <w:rFonts w:eastAsia="Garamond" w:cs="Times New Roman"/>
            <w:sz w:val="26"/>
            <w:szCs w:val="26"/>
          </w:rPr>
          <w:delText xml:space="preserve"> </w:delText>
        </w:r>
      </w:del>
      <w:r w:rsidR="00FE5BE3">
        <w:rPr>
          <w:rFonts w:eastAsia="Garamond" w:cs="Times New Roman"/>
          <w:sz w:val="26"/>
          <w:szCs w:val="26"/>
        </w:rPr>
        <w:t xml:space="preserve">may use Oregon Tech’s </w:t>
      </w:r>
      <w:r w:rsidR="00FE5BE3" w:rsidRPr="00FE5BE3">
        <w:rPr>
          <w:rFonts w:eastAsia="Garamond" w:cs="Times New Roman"/>
          <w:sz w:val="26"/>
          <w:szCs w:val="26"/>
        </w:rPr>
        <w:t xml:space="preserve">facilities for </w:t>
      </w:r>
      <w:r w:rsidR="00FE5BE3">
        <w:rPr>
          <w:rFonts w:eastAsia="Garamond" w:cs="Times New Roman"/>
          <w:sz w:val="26"/>
          <w:szCs w:val="26"/>
        </w:rPr>
        <w:t xml:space="preserve">the </w:t>
      </w:r>
      <w:r w:rsidR="00FE5BE3" w:rsidRPr="00FE5BE3">
        <w:rPr>
          <w:rFonts w:eastAsia="Garamond" w:cs="Times New Roman"/>
          <w:sz w:val="26"/>
          <w:szCs w:val="26"/>
        </w:rPr>
        <w:t xml:space="preserve">purposes of conducting meetings with </w:t>
      </w:r>
      <w:r w:rsidR="00FE5BE3">
        <w:rPr>
          <w:rFonts w:eastAsia="Garamond" w:cs="Times New Roman"/>
          <w:sz w:val="26"/>
          <w:szCs w:val="26"/>
        </w:rPr>
        <w:t xml:space="preserve">bargaining unit members provided that the facility is available and proper scheduling and fees have been arranged and paid by the same means available to </w:t>
      </w:r>
      <w:r w:rsidR="00FE5BE3" w:rsidRPr="003F5866">
        <w:rPr>
          <w:rFonts w:eastAsia="Garamond" w:cs="Times New Roman"/>
          <w:sz w:val="26"/>
          <w:szCs w:val="26"/>
        </w:rPr>
        <w:t xml:space="preserve">external </w:t>
      </w:r>
      <w:del w:id="20" w:author="Caufield, Brian" w:date="2020-09-30T14:45:00Z">
        <w:r w:rsidR="00FE5BE3" w:rsidRPr="003F5866" w:rsidDel="00D16A58">
          <w:rPr>
            <w:rFonts w:eastAsia="Garamond" w:cs="Times New Roman"/>
            <w:sz w:val="26"/>
            <w:szCs w:val="26"/>
          </w:rPr>
          <w:delText>entitie</w:delText>
        </w:r>
      </w:del>
      <w:ins w:id="21" w:author="Caufield, Brian" w:date="2020-10-01T15:14:00Z">
        <w:r w:rsidR="003F5866">
          <w:rPr>
            <w:rFonts w:eastAsia="Garamond" w:cs="Times New Roman"/>
            <w:sz w:val="26"/>
            <w:szCs w:val="26"/>
          </w:rPr>
          <w:t xml:space="preserve"> </w:t>
        </w:r>
      </w:ins>
      <w:del w:id="22" w:author="Caufield, Brian" w:date="2020-09-30T14:45:00Z">
        <w:r w:rsidR="00FE5BE3" w:rsidRPr="003F5866" w:rsidDel="00D16A58">
          <w:rPr>
            <w:rFonts w:eastAsia="Garamond" w:cs="Times New Roman"/>
            <w:sz w:val="26"/>
            <w:szCs w:val="26"/>
          </w:rPr>
          <w:delText>s</w:delText>
        </w:r>
      </w:del>
      <w:ins w:id="23" w:author="Caufield, Brian" w:date="2020-09-29T15:04:00Z">
        <w:r w:rsidR="002047C1" w:rsidRPr="003F5866">
          <w:rPr>
            <w:rFonts w:eastAsia="Garamond" w:cs="Times New Roman"/>
            <w:sz w:val="26"/>
            <w:szCs w:val="26"/>
          </w:rPr>
          <w:t>professional</w:t>
        </w:r>
      </w:ins>
      <w:ins w:id="24" w:author="Caufield, Brian" w:date="2020-09-30T14:45:00Z">
        <w:r w:rsidR="00D16A58">
          <w:rPr>
            <w:rFonts w:eastAsia="Garamond" w:cs="Times New Roman"/>
            <w:sz w:val="26"/>
            <w:szCs w:val="26"/>
          </w:rPr>
          <w:t xml:space="preserve"> organizations</w:t>
        </w:r>
      </w:ins>
      <w:r w:rsidR="00FE5BE3">
        <w:rPr>
          <w:rFonts w:eastAsia="Garamond" w:cs="Times New Roman"/>
          <w:sz w:val="26"/>
          <w:szCs w:val="26"/>
        </w:rPr>
        <w:t xml:space="preserve">.  During its use of </w:t>
      </w:r>
      <w:r w:rsidR="00B653DE">
        <w:rPr>
          <w:rFonts w:eastAsia="Garamond" w:cs="Times New Roman"/>
          <w:sz w:val="26"/>
          <w:szCs w:val="26"/>
        </w:rPr>
        <w:t>any Oregon Tech facilities</w:t>
      </w:r>
      <w:r w:rsidR="00FE5BE3">
        <w:rPr>
          <w:rFonts w:eastAsia="Garamond" w:cs="Times New Roman"/>
          <w:sz w:val="26"/>
          <w:szCs w:val="26"/>
        </w:rPr>
        <w:t xml:space="preserve">, OT-AAUP agrees to adhere to all </w:t>
      </w:r>
      <w:r w:rsidR="00B653DE">
        <w:rPr>
          <w:rFonts w:eastAsia="Garamond" w:cs="Times New Roman"/>
          <w:sz w:val="26"/>
          <w:szCs w:val="26"/>
        </w:rPr>
        <w:t xml:space="preserve">policies </w:t>
      </w:r>
      <w:r w:rsidR="00FE5BE3">
        <w:rPr>
          <w:rFonts w:eastAsia="Garamond" w:cs="Times New Roman"/>
          <w:sz w:val="26"/>
          <w:szCs w:val="26"/>
        </w:rPr>
        <w:t>regulating its use</w:t>
      </w:r>
      <w:r w:rsidR="00FE5BE3" w:rsidRPr="00FE5BE3">
        <w:rPr>
          <w:rFonts w:eastAsia="Garamond" w:cs="Times New Roman"/>
          <w:sz w:val="26"/>
          <w:szCs w:val="26"/>
        </w:rPr>
        <w:t>.</w:t>
      </w:r>
    </w:p>
    <w:p w14:paraId="1BF7141A" w14:textId="77777777" w:rsidR="00EE286F" w:rsidRDefault="00EE286F" w:rsidP="00961CAF">
      <w:pPr>
        <w:rPr>
          <w:rFonts w:eastAsia="Garamond" w:cs="Times New Roman"/>
          <w:sz w:val="26"/>
          <w:szCs w:val="26"/>
        </w:rPr>
      </w:pPr>
    </w:p>
    <w:p w14:paraId="70CAF2DF" w14:textId="3D434992" w:rsidR="005C5836" w:rsidRDefault="005C5836" w:rsidP="005C5836">
      <w:pPr>
        <w:rPr>
          <w:rFonts w:eastAsia="Garamond" w:cs="Times New Roman"/>
          <w:b/>
          <w:sz w:val="26"/>
          <w:szCs w:val="26"/>
        </w:rPr>
      </w:pPr>
      <w:r>
        <w:rPr>
          <w:rFonts w:eastAsia="Garamond" w:cs="Times New Roman"/>
          <w:b/>
          <w:sz w:val="26"/>
          <w:szCs w:val="26"/>
        </w:rPr>
        <w:t xml:space="preserve">Section 3.  </w:t>
      </w:r>
      <w:r w:rsidR="004A686C">
        <w:rPr>
          <w:rFonts w:eastAsia="Garamond" w:cs="Times New Roman"/>
          <w:sz w:val="26"/>
          <w:szCs w:val="26"/>
        </w:rPr>
        <w:t xml:space="preserve">An elected </w:t>
      </w:r>
      <w:ins w:id="25" w:author="Caufield, Brian" w:date="2020-09-29T15:06:00Z">
        <w:r w:rsidR="002047C1">
          <w:rPr>
            <w:rFonts w:eastAsia="Garamond" w:cs="Times New Roman"/>
            <w:sz w:val="26"/>
            <w:szCs w:val="26"/>
          </w:rPr>
          <w:t xml:space="preserve">or an appointed </w:t>
        </w:r>
      </w:ins>
      <w:r w:rsidR="004A686C">
        <w:rPr>
          <w:rFonts w:eastAsia="Garamond" w:cs="Times New Roman"/>
          <w:sz w:val="26"/>
          <w:szCs w:val="26"/>
        </w:rPr>
        <w:t xml:space="preserve">official of OT-AAUP shall have the </w:t>
      </w:r>
      <w:r w:rsidR="004A686C" w:rsidRPr="004A686C">
        <w:rPr>
          <w:rFonts w:eastAsia="Garamond" w:cs="Times New Roman"/>
          <w:sz w:val="26"/>
          <w:szCs w:val="26"/>
        </w:rPr>
        <w:t xml:space="preserve">right to meet with new </w:t>
      </w:r>
      <w:r w:rsidR="004A686C">
        <w:rPr>
          <w:rFonts w:eastAsia="Garamond" w:cs="Times New Roman"/>
          <w:sz w:val="26"/>
          <w:szCs w:val="26"/>
        </w:rPr>
        <w:t xml:space="preserve">bargaining unit members </w:t>
      </w:r>
      <w:r w:rsidR="004A686C" w:rsidRPr="004A686C">
        <w:rPr>
          <w:rFonts w:eastAsia="Garamond" w:cs="Times New Roman"/>
          <w:sz w:val="26"/>
          <w:szCs w:val="26"/>
        </w:rPr>
        <w:t xml:space="preserve">within </w:t>
      </w:r>
      <w:r w:rsidR="004A686C">
        <w:rPr>
          <w:rFonts w:eastAsia="Garamond" w:cs="Times New Roman"/>
          <w:sz w:val="26"/>
          <w:szCs w:val="26"/>
        </w:rPr>
        <w:t>thirty (</w:t>
      </w:r>
      <w:r w:rsidR="004A686C" w:rsidRPr="004A686C">
        <w:rPr>
          <w:rFonts w:eastAsia="Garamond" w:cs="Times New Roman"/>
          <w:sz w:val="26"/>
          <w:szCs w:val="26"/>
        </w:rPr>
        <w:t>30</w:t>
      </w:r>
      <w:r w:rsidR="004A686C">
        <w:rPr>
          <w:rFonts w:eastAsia="Garamond" w:cs="Times New Roman"/>
          <w:sz w:val="26"/>
          <w:szCs w:val="26"/>
        </w:rPr>
        <w:t>)</w:t>
      </w:r>
      <w:r w:rsidR="004A686C" w:rsidRPr="004A686C">
        <w:rPr>
          <w:rFonts w:eastAsia="Garamond" w:cs="Times New Roman"/>
          <w:sz w:val="26"/>
          <w:szCs w:val="26"/>
        </w:rPr>
        <w:t xml:space="preserve"> calendar days from the date of hire for a period of at least </w:t>
      </w:r>
      <w:r w:rsidR="004A686C">
        <w:rPr>
          <w:rFonts w:eastAsia="Garamond" w:cs="Times New Roman"/>
          <w:sz w:val="26"/>
          <w:szCs w:val="26"/>
        </w:rPr>
        <w:t>thirty (</w:t>
      </w:r>
      <w:r w:rsidR="004A686C" w:rsidRPr="004A686C">
        <w:rPr>
          <w:rFonts w:eastAsia="Garamond" w:cs="Times New Roman"/>
          <w:sz w:val="26"/>
          <w:szCs w:val="26"/>
        </w:rPr>
        <w:t>30</w:t>
      </w:r>
      <w:r w:rsidR="004A686C">
        <w:rPr>
          <w:rFonts w:eastAsia="Garamond" w:cs="Times New Roman"/>
          <w:sz w:val="26"/>
          <w:szCs w:val="26"/>
        </w:rPr>
        <w:t>)</w:t>
      </w:r>
      <w:r w:rsidR="004A686C" w:rsidRPr="004A686C">
        <w:rPr>
          <w:rFonts w:eastAsia="Garamond" w:cs="Times New Roman"/>
          <w:sz w:val="26"/>
          <w:szCs w:val="26"/>
        </w:rPr>
        <w:t xml:space="preserve"> minutes during new employee orientation</w:t>
      </w:r>
      <w:r w:rsidR="00921BD6">
        <w:rPr>
          <w:rFonts w:eastAsia="Garamond" w:cs="Times New Roman"/>
          <w:sz w:val="26"/>
          <w:szCs w:val="26"/>
        </w:rPr>
        <w:t>.</w:t>
      </w:r>
    </w:p>
    <w:p w14:paraId="34D45584" w14:textId="77777777" w:rsidR="005C5836" w:rsidRDefault="005C5836" w:rsidP="005C5836">
      <w:pPr>
        <w:rPr>
          <w:rFonts w:eastAsia="Garamond" w:cs="Times New Roman"/>
          <w:b/>
          <w:sz w:val="26"/>
          <w:szCs w:val="26"/>
        </w:rPr>
      </w:pPr>
    </w:p>
    <w:p w14:paraId="50E17036" w14:textId="77777777" w:rsidR="005C5836" w:rsidRPr="005C5836" w:rsidRDefault="004A686C" w:rsidP="005C5836">
      <w:pPr>
        <w:rPr>
          <w:rFonts w:eastAsia="Garamond" w:cs="Times New Roman"/>
          <w:sz w:val="26"/>
          <w:szCs w:val="26"/>
        </w:rPr>
      </w:pPr>
      <w:r>
        <w:rPr>
          <w:rFonts w:eastAsia="Garamond" w:cs="Times New Roman"/>
          <w:b/>
          <w:sz w:val="26"/>
          <w:szCs w:val="26"/>
        </w:rPr>
        <w:t>Section 4</w:t>
      </w:r>
      <w:r w:rsidR="00961CAF" w:rsidRPr="00020AB9">
        <w:rPr>
          <w:rFonts w:eastAsia="Garamond" w:cs="Times New Roman"/>
          <w:b/>
          <w:sz w:val="26"/>
          <w:szCs w:val="26"/>
        </w:rPr>
        <w:t>.</w:t>
      </w:r>
      <w:r w:rsidR="00961CAF" w:rsidRPr="00961CAF">
        <w:rPr>
          <w:rFonts w:eastAsia="Garamond" w:cs="Times New Roman"/>
          <w:sz w:val="26"/>
          <w:szCs w:val="26"/>
        </w:rPr>
        <w:t xml:space="preserve"> </w:t>
      </w:r>
      <w:r>
        <w:rPr>
          <w:rFonts w:eastAsia="Garamond" w:cs="Times New Roman"/>
          <w:sz w:val="26"/>
          <w:szCs w:val="26"/>
        </w:rPr>
        <w:t xml:space="preserve"> </w:t>
      </w:r>
      <w:r w:rsidR="00961CAF" w:rsidRPr="00961CAF">
        <w:rPr>
          <w:rFonts w:eastAsia="Garamond" w:cs="Times New Roman"/>
          <w:sz w:val="26"/>
          <w:szCs w:val="26"/>
        </w:rPr>
        <w:t>OT-AAUP</w:t>
      </w:r>
      <w:r w:rsidR="005C5836">
        <w:rPr>
          <w:rFonts w:eastAsia="Garamond" w:cs="Times New Roman"/>
          <w:sz w:val="26"/>
          <w:szCs w:val="26"/>
        </w:rPr>
        <w:t xml:space="preserve"> </w:t>
      </w:r>
      <w:r>
        <w:rPr>
          <w:rFonts w:eastAsia="Garamond" w:cs="Times New Roman"/>
          <w:sz w:val="26"/>
          <w:szCs w:val="26"/>
        </w:rPr>
        <w:t xml:space="preserve">elected officials </w:t>
      </w:r>
      <w:r w:rsidR="005C5836">
        <w:rPr>
          <w:rFonts w:eastAsia="Garamond" w:cs="Times New Roman"/>
          <w:sz w:val="26"/>
          <w:szCs w:val="26"/>
        </w:rPr>
        <w:t>and bargaining unit members</w:t>
      </w:r>
      <w:r w:rsidR="00961CAF" w:rsidRPr="00961CAF">
        <w:rPr>
          <w:rFonts w:eastAsia="Garamond" w:cs="Times New Roman"/>
          <w:sz w:val="26"/>
          <w:szCs w:val="26"/>
        </w:rPr>
        <w:t xml:space="preserve"> </w:t>
      </w:r>
      <w:r w:rsidR="005C5836" w:rsidRPr="005C5836">
        <w:rPr>
          <w:rFonts w:eastAsia="Garamond" w:cs="Times New Roman"/>
          <w:sz w:val="26"/>
          <w:szCs w:val="26"/>
        </w:rPr>
        <w:t xml:space="preserve">shall have the right to use </w:t>
      </w:r>
      <w:r w:rsidR="005C5836">
        <w:rPr>
          <w:rFonts w:eastAsia="Garamond" w:cs="Times New Roman"/>
          <w:sz w:val="26"/>
          <w:szCs w:val="26"/>
        </w:rPr>
        <w:t xml:space="preserve">Oregon Tech’s electronic mail, campus mail, and telephone </w:t>
      </w:r>
      <w:r w:rsidR="005C5836" w:rsidRPr="005C5836">
        <w:rPr>
          <w:rFonts w:eastAsia="Garamond" w:cs="Times New Roman"/>
          <w:sz w:val="26"/>
          <w:szCs w:val="26"/>
        </w:rPr>
        <w:t xml:space="preserve">systems </w:t>
      </w:r>
      <w:r w:rsidR="005C5836">
        <w:rPr>
          <w:rFonts w:eastAsia="Garamond" w:cs="Times New Roman"/>
          <w:sz w:val="26"/>
          <w:szCs w:val="26"/>
        </w:rPr>
        <w:t xml:space="preserve">to </w:t>
      </w:r>
      <w:r w:rsidR="005C5836" w:rsidRPr="005C5836">
        <w:rPr>
          <w:rFonts w:eastAsia="Garamond" w:cs="Times New Roman"/>
          <w:sz w:val="26"/>
          <w:szCs w:val="26"/>
        </w:rPr>
        <w:t xml:space="preserve">communicate with </w:t>
      </w:r>
      <w:r w:rsidR="005C5836">
        <w:rPr>
          <w:rFonts w:eastAsia="Garamond" w:cs="Times New Roman"/>
          <w:sz w:val="26"/>
          <w:szCs w:val="26"/>
        </w:rPr>
        <w:t xml:space="preserve">between and amongst each other </w:t>
      </w:r>
      <w:r w:rsidR="005C5836" w:rsidRPr="005C5836">
        <w:rPr>
          <w:rFonts w:eastAsia="Garamond" w:cs="Times New Roman"/>
          <w:sz w:val="26"/>
          <w:szCs w:val="26"/>
        </w:rPr>
        <w:t>regarding:</w:t>
      </w:r>
    </w:p>
    <w:p w14:paraId="739A977D" w14:textId="77777777" w:rsidR="005C5836" w:rsidRDefault="005C5836" w:rsidP="005C5836">
      <w:pPr>
        <w:rPr>
          <w:rFonts w:eastAsia="Garamond" w:cs="Times New Roman"/>
          <w:sz w:val="26"/>
          <w:szCs w:val="26"/>
        </w:rPr>
      </w:pPr>
    </w:p>
    <w:p w14:paraId="0CB28861" w14:textId="77777777" w:rsidR="005C5836" w:rsidRDefault="005C5836" w:rsidP="005C5836">
      <w:pPr>
        <w:pStyle w:val="ListParagraph"/>
        <w:numPr>
          <w:ilvl w:val="0"/>
          <w:numId w:val="1"/>
        </w:numPr>
        <w:rPr>
          <w:rFonts w:eastAsia="Garamond" w:cs="Times New Roman"/>
          <w:sz w:val="26"/>
          <w:szCs w:val="26"/>
        </w:rPr>
      </w:pPr>
      <w:r>
        <w:rPr>
          <w:rFonts w:eastAsia="Garamond" w:cs="Times New Roman"/>
          <w:sz w:val="26"/>
          <w:szCs w:val="26"/>
        </w:rPr>
        <w:t>c</w:t>
      </w:r>
      <w:r w:rsidRPr="005C5836">
        <w:rPr>
          <w:rFonts w:eastAsia="Garamond" w:cs="Times New Roman"/>
          <w:sz w:val="26"/>
          <w:szCs w:val="26"/>
        </w:rPr>
        <w:t>ollective bargaining, including the administration of collective bargaining agreements;</w:t>
      </w:r>
    </w:p>
    <w:p w14:paraId="3826AF5B" w14:textId="77777777" w:rsidR="005C5836" w:rsidRPr="005C5836" w:rsidRDefault="005C5836" w:rsidP="005C5836">
      <w:pPr>
        <w:pStyle w:val="ListParagraph"/>
        <w:ind w:left="750"/>
        <w:rPr>
          <w:rFonts w:eastAsia="Garamond" w:cs="Times New Roman"/>
          <w:sz w:val="26"/>
          <w:szCs w:val="26"/>
        </w:rPr>
      </w:pPr>
    </w:p>
    <w:p w14:paraId="3F21FFCA" w14:textId="5DED06CA" w:rsidR="005C5836" w:rsidRDefault="005C5836" w:rsidP="005C5836">
      <w:pPr>
        <w:pStyle w:val="ListParagraph"/>
        <w:numPr>
          <w:ilvl w:val="0"/>
          <w:numId w:val="1"/>
        </w:numPr>
        <w:rPr>
          <w:rFonts w:eastAsia="Garamond" w:cs="Times New Roman"/>
          <w:sz w:val="26"/>
          <w:szCs w:val="26"/>
        </w:rPr>
      </w:pPr>
      <w:r>
        <w:rPr>
          <w:rFonts w:eastAsia="Garamond" w:cs="Times New Roman"/>
          <w:sz w:val="26"/>
          <w:szCs w:val="26"/>
        </w:rPr>
        <w:t>t</w:t>
      </w:r>
      <w:r w:rsidRPr="005C5836">
        <w:rPr>
          <w:rFonts w:eastAsia="Garamond" w:cs="Times New Roman"/>
          <w:sz w:val="26"/>
          <w:szCs w:val="26"/>
        </w:rPr>
        <w:t>he investigation of grievances or other disputes relating to employment relations; and</w:t>
      </w:r>
      <w:r>
        <w:rPr>
          <w:rFonts w:eastAsia="Garamond" w:cs="Times New Roman"/>
          <w:sz w:val="26"/>
          <w:szCs w:val="26"/>
        </w:rPr>
        <w:t xml:space="preserve"> </w:t>
      </w:r>
    </w:p>
    <w:p w14:paraId="165EB809" w14:textId="77777777" w:rsidR="005C5836" w:rsidRPr="005C5836" w:rsidRDefault="005C5836" w:rsidP="005C5836">
      <w:pPr>
        <w:pStyle w:val="ListParagraph"/>
        <w:rPr>
          <w:rFonts w:eastAsia="Garamond" w:cs="Times New Roman"/>
          <w:sz w:val="26"/>
          <w:szCs w:val="26"/>
        </w:rPr>
      </w:pPr>
    </w:p>
    <w:p w14:paraId="4AC6E7F8" w14:textId="77777777" w:rsidR="00961CAF" w:rsidRPr="005C5836" w:rsidRDefault="005C5836" w:rsidP="005C5836">
      <w:pPr>
        <w:pStyle w:val="ListParagraph"/>
        <w:numPr>
          <w:ilvl w:val="0"/>
          <w:numId w:val="1"/>
        </w:numPr>
        <w:rPr>
          <w:rFonts w:eastAsia="Garamond" w:cs="Times New Roman"/>
          <w:sz w:val="26"/>
          <w:szCs w:val="26"/>
        </w:rPr>
      </w:pPr>
      <w:r>
        <w:rPr>
          <w:rFonts w:eastAsia="Garamond" w:cs="Times New Roman"/>
          <w:sz w:val="26"/>
          <w:szCs w:val="26"/>
        </w:rPr>
        <w:t>m</w:t>
      </w:r>
      <w:r w:rsidRPr="005C5836">
        <w:rPr>
          <w:rFonts w:eastAsia="Garamond" w:cs="Times New Roman"/>
          <w:sz w:val="26"/>
          <w:szCs w:val="26"/>
        </w:rPr>
        <w:t xml:space="preserve">atters involving the governance or business of </w:t>
      </w:r>
      <w:r>
        <w:rPr>
          <w:rFonts w:eastAsia="Garamond" w:cs="Times New Roman"/>
          <w:sz w:val="26"/>
          <w:szCs w:val="26"/>
        </w:rPr>
        <w:t>OT-AAUP.</w:t>
      </w:r>
    </w:p>
    <w:p w14:paraId="4BBDDF7F" w14:textId="77777777" w:rsidR="00961CAF" w:rsidRDefault="00961CAF" w:rsidP="00961CAF">
      <w:pPr>
        <w:rPr>
          <w:rFonts w:eastAsia="Garamond" w:cs="Times New Roman"/>
          <w:sz w:val="26"/>
          <w:szCs w:val="26"/>
        </w:rPr>
      </w:pPr>
    </w:p>
    <w:p w14:paraId="4E33F323" w14:textId="3B3F5EE1" w:rsidR="00CA6B36" w:rsidRDefault="005C5836" w:rsidP="00961CAF">
      <w:pPr>
        <w:rPr>
          <w:rFonts w:eastAsia="Garamond" w:cs="Times New Roman"/>
          <w:sz w:val="26"/>
          <w:szCs w:val="26"/>
        </w:rPr>
      </w:pPr>
      <w:r>
        <w:rPr>
          <w:rFonts w:eastAsia="Garamond" w:cs="Times New Roman"/>
          <w:sz w:val="26"/>
          <w:szCs w:val="26"/>
        </w:rPr>
        <w:t xml:space="preserve">OT-AAUP elected officials and bargaining unit members who </w:t>
      </w:r>
      <w:r w:rsidR="003344C7">
        <w:rPr>
          <w:rFonts w:eastAsia="Garamond" w:cs="Times New Roman"/>
          <w:sz w:val="26"/>
          <w:szCs w:val="26"/>
        </w:rPr>
        <w:t xml:space="preserve">participate </w:t>
      </w:r>
      <w:r>
        <w:rPr>
          <w:rFonts w:eastAsia="Garamond" w:cs="Times New Roman"/>
          <w:sz w:val="26"/>
          <w:szCs w:val="26"/>
        </w:rPr>
        <w:t xml:space="preserve">in any form of a strike identified in Article: ___ No Strike/No Lockout </w:t>
      </w:r>
      <w:r w:rsidR="00CA6B36" w:rsidRPr="00CA6B36">
        <w:rPr>
          <w:rFonts w:eastAsia="Garamond" w:cs="Times New Roman"/>
          <w:sz w:val="26"/>
          <w:szCs w:val="26"/>
        </w:rPr>
        <w:t xml:space="preserve">strike shall not have access to the above mentioned </w:t>
      </w:r>
      <w:r>
        <w:rPr>
          <w:rFonts w:eastAsia="Garamond" w:cs="Times New Roman"/>
          <w:sz w:val="26"/>
          <w:szCs w:val="26"/>
        </w:rPr>
        <w:t xml:space="preserve">Oregon Tech’s electronic mail, campus mail, and telephone systems while </w:t>
      </w:r>
      <w:r w:rsidR="003344C7">
        <w:rPr>
          <w:rFonts w:eastAsia="Garamond" w:cs="Times New Roman"/>
          <w:sz w:val="26"/>
          <w:szCs w:val="26"/>
        </w:rPr>
        <w:t xml:space="preserve">participating </w:t>
      </w:r>
      <w:r>
        <w:rPr>
          <w:rFonts w:eastAsia="Garamond" w:cs="Times New Roman"/>
          <w:sz w:val="26"/>
          <w:szCs w:val="26"/>
        </w:rPr>
        <w:t>in the strike.</w:t>
      </w:r>
      <w:r w:rsidR="00CA6B36" w:rsidRPr="00CA6B36">
        <w:rPr>
          <w:rFonts w:eastAsia="Garamond" w:cs="Times New Roman"/>
          <w:sz w:val="26"/>
          <w:szCs w:val="26"/>
        </w:rPr>
        <w:t xml:space="preserve">  </w:t>
      </w:r>
    </w:p>
    <w:p w14:paraId="3A03640D" w14:textId="77777777" w:rsidR="00961CAF" w:rsidRPr="00961CAF" w:rsidRDefault="00961CAF" w:rsidP="00961CAF">
      <w:pPr>
        <w:rPr>
          <w:rFonts w:eastAsia="Garamond" w:cs="Times New Roman"/>
          <w:sz w:val="26"/>
          <w:szCs w:val="26"/>
        </w:rPr>
      </w:pPr>
    </w:p>
    <w:p w14:paraId="2F221480" w14:textId="6F6D8868" w:rsidR="00D676E2" w:rsidRDefault="004A686C" w:rsidP="00D676E2">
      <w:pPr>
        <w:rPr>
          <w:rFonts w:eastAsia="Garamond" w:cs="Times New Roman"/>
          <w:sz w:val="26"/>
          <w:szCs w:val="26"/>
        </w:rPr>
      </w:pPr>
      <w:r w:rsidRPr="00D676E2">
        <w:rPr>
          <w:rFonts w:eastAsia="Garamond" w:cs="Times New Roman"/>
          <w:b/>
          <w:sz w:val="26"/>
          <w:szCs w:val="26"/>
        </w:rPr>
        <w:t>Section 5</w:t>
      </w:r>
      <w:r w:rsidR="00961CAF" w:rsidRPr="00D676E2">
        <w:rPr>
          <w:rFonts w:eastAsia="Garamond" w:cs="Times New Roman"/>
          <w:b/>
          <w:sz w:val="26"/>
          <w:szCs w:val="26"/>
        </w:rPr>
        <w:t>.</w:t>
      </w:r>
      <w:r w:rsidR="00D676E2">
        <w:rPr>
          <w:rFonts w:eastAsia="Garamond" w:cs="Times New Roman"/>
          <w:b/>
          <w:sz w:val="26"/>
          <w:szCs w:val="26"/>
        </w:rPr>
        <w:t xml:space="preserve">  </w:t>
      </w:r>
      <w:r w:rsidR="00D676E2" w:rsidRPr="00D676E2">
        <w:rPr>
          <w:rFonts w:eastAsia="Garamond" w:cs="Times New Roman"/>
          <w:sz w:val="26"/>
          <w:szCs w:val="26"/>
        </w:rPr>
        <w:t xml:space="preserve">Upon written request to the </w:t>
      </w:r>
      <w:r w:rsidR="001D16CD">
        <w:rPr>
          <w:rFonts w:eastAsia="Garamond" w:cs="Times New Roman"/>
          <w:sz w:val="26"/>
          <w:szCs w:val="26"/>
        </w:rPr>
        <w:t xml:space="preserve">Office of the </w:t>
      </w:r>
      <w:r w:rsidR="00D676E2" w:rsidRPr="00D676E2">
        <w:rPr>
          <w:rFonts w:eastAsia="Garamond" w:cs="Times New Roman"/>
          <w:sz w:val="26"/>
          <w:szCs w:val="26"/>
        </w:rPr>
        <w:t xml:space="preserve">Provost </w:t>
      </w:r>
      <w:r w:rsidR="001D16CD">
        <w:rPr>
          <w:rFonts w:eastAsia="Garamond" w:cs="Times New Roman"/>
          <w:sz w:val="26"/>
          <w:szCs w:val="26"/>
        </w:rPr>
        <w:t xml:space="preserve">and </w:t>
      </w:r>
      <w:r w:rsidR="00D676E2" w:rsidRPr="00D676E2">
        <w:rPr>
          <w:rFonts w:eastAsia="Garamond" w:cs="Times New Roman"/>
          <w:sz w:val="26"/>
          <w:szCs w:val="26"/>
        </w:rPr>
        <w:t xml:space="preserve">signed by the </w:t>
      </w:r>
      <w:r w:rsidR="00D676E2">
        <w:rPr>
          <w:rFonts w:eastAsia="Garamond" w:cs="Times New Roman"/>
          <w:sz w:val="26"/>
          <w:szCs w:val="26"/>
        </w:rPr>
        <w:t xml:space="preserve">OT-AAUP President, and no more than twice per </w:t>
      </w:r>
      <w:r w:rsidR="001D16CD">
        <w:rPr>
          <w:rFonts w:eastAsia="Garamond" w:cs="Times New Roman"/>
          <w:sz w:val="26"/>
          <w:szCs w:val="26"/>
        </w:rPr>
        <w:t xml:space="preserve">academic </w:t>
      </w:r>
      <w:r w:rsidR="00D676E2">
        <w:rPr>
          <w:rFonts w:eastAsia="Garamond" w:cs="Times New Roman"/>
          <w:sz w:val="26"/>
          <w:szCs w:val="26"/>
        </w:rPr>
        <w:t xml:space="preserve">year, Oregon Tech will </w:t>
      </w:r>
      <w:r w:rsidR="00961CAF" w:rsidRPr="00961CAF">
        <w:rPr>
          <w:rFonts w:eastAsia="Garamond" w:cs="Times New Roman"/>
          <w:sz w:val="26"/>
          <w:szCs w:val="26"/>
        </w:rPr>
        <w:t>provide OT-AAUP with the following information</w:t>
      </w:r>
      <w:r w:rsidR="003344C7">
        <w:rPr>
          <w:rFonts w:eastAsia="Garamond" w:cs="Times New Roman"/>
          <w:sz w:val="26"/>
          <w:szCs w:val="26"/>
        </w:rPr>
        <w:t xml:space="preserve"> </w:t>
      </w:r>
      <w:r w:rsidR="003F7327">
        <w:rPr>
          <w:rFonts w:eastAsia="Garamond" w:cs="Times New Roman"/>
          <w:sz w:val="26"/>
          <w:szCs w:val="26"/>
        </w:rPr>
        <w:t xml:space="preserve">related to bargaining unit members </w:t>
      </w:r>
      <w:r w:rsidR="003344C7">
        <w:rPr>
          <w:rFonts w:eastAsia="Garamond" w:cs="Times New Roman"/>
          <w:sz w:val="26"/>
          <w:szCs w:val="26"/>
        </w:rPr>
        <w:t>that is available and readily accessible</w:t>
      </w:r>
      <w:r w:rsidR="00D676E2">
        <w:rPr>
          <w:rFonts w:eastAsia="Garamond" w:cs="Times New Roman"/>
          <w:sz w:val="26"/>
          <w:szCs w:val="26"/>
        </w:rPr>
        <w:t>, within twenty-one (21) calendar days</w:t>
      </w:r>
      <w:r w:rsidR="003344C7">
        <w:rPr>
          <w:rFonts w:eastAsia="Garamond" w:cs="Times New Roman"/>
          <w:sz w:val="26"/>
          <w:szCs w:val="26"/>
        </w:rPr>
        <w:t xml:space="preserve"> from receipt of the request.</w:t>
      </w:r>
    </w:p>
    <w:p w14:paraId="49793ACE" w14:textId="77777777" w:rsidR="00D676E2" w:rsidRDefault="00D676E2" w:rsidP="00D676E2">
      <w:pPr>
        <w:rPr>
          <w:rFonts w:eastAsia="Garamond" w:cs="Times New Roman"/>
          <w:sz w:val="26"/>
          <w:szCs w:val="26"/>
        </w:rPr>
      </w:pPr>
    </w:p>
    <w:p w14:paraId="4AD1D58A" w14:textId="6BA7BB17" w:rsidR="00D676E2" w:rsidRDefault="00961CAF" w:rsidP="00D676E2">
      <w:pPr>
        <w:rPr>
          <w:rFonts w:eastAsia="Garamond" w:cs="Times New Roman"/>
          <w:sz w:val="26"/>
          <w:szCs w:val="26"/>
        </w:rPr>
      </w:pPr>
      <w:r w:rsidRPr="00961CAF">
        <w:rPr>
          <w:rFonts w:eastAsia="Garamond" w:cs="Times New Roman"/>
          <w:sz w:val="26"/>
          <w:szCs w:val="26"/>
        </w:rPr>
        <w:t xml:space="preserve">The information shall be provided </w:t>
      </w:r>
      <w:r w:rsidR="003344C7">
        <w:rPr>
          <w:rFonts w:eastAsia="Garamond" w:cs="Times New Roman"/>
          <w:sz w:val="26"/>
          <w:szCs w:val="26"/>
        </w:rPr>
        <w:t xml:space="preserve">in electronic format, if available, and </w:t>
      </w:r>
      <w:r w:rsidRPr="00961CAF">
        <w:rPr>
          <w:rFonts w:eastAsia="Garamond" w:cs="Times New Roman"/>
          <w:sz w:val="26"/>
          <w:szCs w:val="26"/>
        </w:rPr>
        <w:t>at no cost to OT-AAUP.</w:t>
      </w:r>
      <w:r w:rsidR="00D676E2">
        <w:rPr>
          <w:rFonts w:eastAsia="Garamond" w:cs="Times New Roman"/>
          <w:sz w:val="26"/>
          <w:szCs w:val="26"/>
        </w:rPr>
        <w:t xml:space="preserve">  Should Oregon Tech receive a second request for the information in the same </w:t>
      </w:r>
      <w:del w:id="26" w:author="Caufield, Brian" w:date="2020-05-11T12:01:00Z">
        <w:r w:rsidR="00D676E2" w:rsidDel="00217F6D">
          <w:rPr>
            <w:rFonts w:eastAsia="Garamond" w:cs="Times New Roman"/>
            <w:sz w:val="26"/>
            <w:szCs w:val="26"/>
          </w:rPr>
          <w:delText xml:space="preserve">calendar </w:delText>
        </w:r>
      </w:del>
      <w:ins w:id="27" w:author="Caufield, Brian" w:date="2020-05-11T12:01:00Z">
        <w:r w:rsidR="00217F6D">
          <w:rPr>
            <w:rFonts w:eastAsia="Garamond" w:cs="Times New Roman"/>
            <w:sz w:val="26"/>
            <w:szCs w:val="26"/>
          </w:rPr>
          <w:t xml:space="preserve">academic </w:t>
        </w:r>
      </w:ins>
      <w:r w:rsidR="00D676E2">
        <w:rPr>
          <w:rFonts w:eastAsia="Garamond" w:cs="Times New Roman"/>
          <w:sz w:val="26"/>
          <w:szCs w:val="26"/>
        </w:rPr>
        <w:t>year, Oregon Tech shall only provide information that has changed since responding to the first request for the information.</w:t>
      </w:r>
    </w:p>
    <w:p w14:paraId="6EF9EDC4" w14:textId="77777777" w:rsidR="00961CAF" w:rsidRPr="00961CAF" w:rsidRDefault="00D676E2" w:rsidP="00D676E2">
      <w:pPr>
        <w:rPr>
          <w:rFonts w:eastAsia="Garamond" w:cs="Times New Roman"/>
          <w:sz w:val="26"/>
          <w:szCs w:val="26"/>
        </w:rPr>
      </w:pPr>
      <w:r>
        <w:rPr>
          <w:rFonts w:eastAsia="Garamond" w:cs="Times New Roman"/>
          <w:sz w:val="26"/>
          <w:szCs w:val="26"/>
        </w:rPr>
        <w:t xml:space="preserve"> </w:t>
      </w:r>
    </w:p>
    <w:p w14:paraId="052361DB" w14:textId="77777777" w:rsidR="00961CAF" w:rsidRPr="00961CAF" w:rsidRDefault="00961CAF" w:rsidP="00961CAF">
      <w:pPr>
        <w:rPr>
          <w:rFonts w:eastAsia="Garamond" w:cs="Times New Roman"/>
          <w:sz w:val="26"/>
          <w:szCs w:val="26"/>
        </w:rPr>
      </w:pPr>
      <w:r w:rsidRPr="00961CAF">
        <w:rPr>
          <w:rFonts w:eastAsia="Garamond" w:cs="Times New Roman"/>
          <w:sz w:val="26"/>
          <w:szCs w:val="26"/>
        </w:rPr>
        <w:t>1.</w:t>
      </w:r>
      <w:r w:rsidRPr="00961CAF">
        <w:rPr>
          <w:rFonts w:eastAsia="Garamond" w:cs="Times New Roman"/>
          <w:sz w:val="26"/>
          <w:szCs w:val="26"/>
        </w:rPr>
        <w:tab/>
        <w:t>Employee’s name on record with Human Resources</w:t>
      </w:r>
    </w:p>
    <w:p w14:paraId="396DC688" w14:textId="6344095E" w:rsidR="00961CAF" w:rsidRPr="00961CAF" w:rsidRDefault="00961CAF" w:rsidP="00961CAF">
      <w:pPr>
        <w:rPr>
          <w:rFonts w:eastAsia="Garamond" w:cs="Times New Roman"/>
          <w:sz w:val="26"/>
          <w:szCs w:val="26"/>
        </w:rPr>
      </w:pPr>
      <w:r w:rsidRPr="00961CAF">
        <w:rPr>
          <w:rFonts w:eastAsia="Garamond" w:cs="Times New Roman"/>
          <w:sz w:val="26"/>
          <w:szCs w:val="26"/>
        </w:rPr>
        <w:t>2.</w:t>
      </w:r>
      <w:r w:rsidRPr="00961CAF">
        <w:rPr>
          <w:rFonts w:eastAsia="Garamond" w:cs="Times New Roman"/>
          <w:sz w:val="26"/>
          <w:szCs w:val="26"/>
        </w:rPr>
        <w:tab/>
      </w:r>
      <w:del w:id="28" w:author="Caufield, Brian" w:date="2020-05-01T11:36:00Z">
        <w:r w:rsidRPr="00961CAF" w:rsidDel="003344C7">
          <w:rPr>
            <w:rFonts w:eastAsia="Garamond" w:cs="Times New Roman"/>
            <w:sz w:val="26"/>
            <w:szCs w:val="26"/>
          </w:rPr>
          <w:delText>Gender identification</w:delText>
        </w:r>
      </w:del>
      <w:r w:rsidR="00921BD6">
        <w:rPr>
          <w:rFonts w:eastAsia="Garamond" w:cs="Times New Roman"/>
          <w:sz w:val="26"/>
          <w:szCs w:val="26"/>
        </w:rPr>
        <w:t xml:space="preserve"> </w:t>
      </w:r>
      <w:ins w:id="29" w:author="Caufield, Brian" w:date="2020-05-11T11:18:00Z">
        <w:r w:rsidR="00921BD6">
          <w:rPr>
            <w:rFonts w:eastAsia="Garamond" w:cs="Times New Roman"/>
            <w:sz w:val="26"/>
            <w:szCs w:val="26"/>
          </w:rPr>
          <w:t>Pronoun preference, if provided</w:t>
        </w:r>
      </w:ins>
      <w:ins w:id="30" w:author="Caufield, Brian" w:date="2020-05-01T11:36:00Z">
        <w:del w:id="31" w:author="Maureen DeArmond" w:date="2020-05-05T16:30:00Z">
          <w:r w:rsidR="003344C7" w:rsidDel="00B653DE">
            <w:rPr>
              <w:rFonts w:eastAsia="Garamond" w:cs="Times New Roman"/>
              <w:sz w:val="26"/>
              <w:szCs w:val="26"/>
            </w:rPr>
            <w:delText xml:space="preserve"> </w:delText>
          </w:r>
        </w:del>
      </w:ins>
    </w:p>
    <w:p w14:paraId="43661D2F" w14:textId="56EB8F2C" w:rsidR="00961CAF" w:rsidRPr="00961CAF" w:rsidDel="00B653DE" w:rsidRDefault="00961CAF" w:rsidP="00961CAF">
      <w:pPr>
        <w:rPr>
          <w:del w:id="32" w:author="Maureen DeArmond" w:date="2020-05-05T16:26:00Z"/>
          <w:rFonts w:eastAsia="Garamond" w:cs="Times New Roman"/>
          <w:sz w:val="26"/>
          <w:szCs w:val="26"/>
        </w:rPr>
      </w:pPr>
      <w:r w:rsidRPr="00961CAF">
        <w:rPr>
          <w:rFonts w:eastAsia="Garamond" w:cs="Times New Roman"/>
          <w:sz w:val="26"/>
          <w:szCs w:val="26"/>
        </w:rPr>
        <w:t>3.</w:t>
      </w:r>
      <w:r w:rsidRPr="00961CAF">
        <w:rPr>
          <w:rFonts w:eastAsia="Garamond" w:cs="Times New Roman"/>
          <w:sz w:val="26"/>
          <w:szCs w:val="26"/>
        </w:rPr>
        <w:tab/>
        <w:t xml:space="preserve">University ID </w:t>
      </w:r>
      <w:proofErr w:type="spellStart"/>
      <w:r w:rsidRPr="00961CAF">
        <w:rPr>
          <w:rFonts w:eastAsia="Garamond" w:cs="Times New Roman"/>
          <w:sz w:val="26"/>
          <w:szCs w:val="26"/>
        </w:rPr>
        <w:t>number</w:t>
      </w:r>
    </w:p>
    <w:p w14:paraId="3F7A5C61" w14:textId="25E0613B" w:rsidR="00961CAF" w:rsidRPr="00961CAF" w:rsidRDefault="00961CAF" w:rsidP="00B653DE">
      <w:pPr>
        <w:rPr>
          <w:rFonts w:eastAsia="Garamond" w:cs="Times New Roman"/>
          <w:sz w:val="26"/>
          <w:szCs w:val="26"/>
        </w:rPr>
      </w:pPr>
      <w:del w:id="33" w:author="Maureen DeArmond" w:date="2020-05-05T16:26:00Z">
        <w:r w:rsidRPr="00961CAF" w:rsidDel="00B653DE">
          <w:rPr>
            <w:rFonts w:eastAsia="Garamond" w:cs="Times New Roman"/>
            <w:sz w:val="26"/>
            <w:szCs w:val="26"/>
          </w:rPr>
          <w:delText>4.</w:delText>
        </w:r>
        <w:r w:rsidRPr="00961CAF" w:rsidDel="00B653DE">
          <w:rPr>
            <w:rFonts w:eastAsia="Garamond" w:cs="Times New Roman"/>
            <w:sz w:val="26"/>
            <w:szCs w:val="26"/>
          </w:rPr>
          <w:tab/>
        </w:r>
      </w:del>
      <w:r w:rsidRPr="00961CAF">
        <w:rPr>
          <w:rFonts w:eastAsia="Garamond" w:cs="Times New Roman"/>
          <w:sz w:val="26"/>
          <w:szCs w:val="26"/>
        </w:rPr>
        <w:t>Highest</w:t>
      </w:r>
      <w:proofErr w:type="spellEnd"/>
      <w:r w:rsidRPr="00961CAF">
        <w:rPr>
          <w:rFonts w:eastAsia="Garamond" w:cs="Times New Roman"/>
          <w:sz w:val="26"/>
          <w:szCs w:val="26"/>
        </w:rPr>
        <w:t xml:space="preserve"> degree earned</w:t>
      </w:r>
    </w:p>
    <w:p w14:paraId="5436D9F1" w14:textId="0DE0DE82" w:rsidR="00961CAF" w:rsidDel="00B653DE" w:rsidRDefault="00961CAF" w:rsidP="00B653DE">
      <w:pPr>
        <w:ind w:left="720" w:hanging="720"/>
        <w:rPr>
          <w:del w:id="34" w:author="Caufield, Brian" w:date="2020-05-01T11:41:00Z"/>
          <w:rFonts w:eastAsia="Garamond" w:cs="Times New Roman"/>
          <w:sz w:val="26"/>
          <w:szCs w:val="26"/>
        </w:rPr>
      </w:pPr>
      <w:del w:id="35" w:author="Maureen DeArmond" w:date="2020-05-05T16:26:00Z">
        <w:r w:rsidRPr="00961CAF" w:rsidDel="00B653DE">
          <w:rPr>
            <w:rFonts w:eastAsia="Garamond" w:cs="Times New Roman"/>
            <w:sz w:val="26"/>
            <w:szCs w:val="26"/>
          </w:rPr>
          <w:delText>5</w:delText>
        </w:r>
      </w:del>
      <w:ins w:id="36" w:author="Maureen DeArmond" w:date="2020-05-05T16:26:00Z">
        <w:r w:rsidR="00B653DE">
          <w:rPr>
            <w:rFonts w:eastAsia="Garamond" w:cs="Times New Roman"/>
            <w:sz w:val="26"/>
            <w:szCs w:val="26"/>
          </w:rPr>
          <w:t>4</w:t>
        </w:r>
      </w:ins>
      <w:r w:rsidRPr="00961CAF">
        <w:rPr>
          <w:rFonts w:eastAsia="Garamond" w:cs="Times New Roman"/>
          <w:sz w:val="26"/>
          <w:szCs w:val="26"/>
        </w:rPr>
        <w:t>.</w:t>
      </w:r>
      <w:r w:rsidRPr="00961CAF">
        <w:rPr>
          <w:rFonts w:eastAsia="Garamond" w:cs="Times New Roman"/>
          <w:sz w:val="26"/>
          <w:szCs w:val="26"/>
        </w:rPr>
        <w:tab/>
        <w:t>Job title</w:t>
      </w:r>
      <w:del w:id="37" w:author="Caufield, Brian" w:date="2020-05-01T11:39:00Z">
        <w:r w:rsidRPr="00961CAF" w:rsidDel="003344C7">
          <w:rPr>
            <w:rFonts w:eastAsia="Garamond" w:cs="Times New Roman"/>
            <w:sz w:val="26"/>
            <w:szCs w:val="26"/>
          </w:rPr>
          <w:delText>,</w:delText>
        </w:r>
      </w:del>
      <w:r w:rsidRPr="00961CAF">
        <w:rPr>
          <w:rFonts w:eastAsia="Garamond" w:cs="Times New Roman"/>
          <w:sz w:val="26"/>
          <w:szCs w:val="26"/>
        </w:rPr>
        <w:t xml:space="preserve"> rank, and </w:t>
      </w:r>
      <w:del w:id="38" w:author="Caufield, Brian" w:date="2020-05-01T11:41:00Z">
        <w:r w:rsidRPr="00961CAF" w:rsidDel="003344C7">
          <w:rPr>
            <w:rFonts w:eastAsia="Garamond" w:cs="Times New Roman"/>
            <w:sz w:val="26"/>
            <w:szCs w:val="26"/>
          </w:rPr>
          <w:delText>classification</w:delText>
        </w:r>
      </w:del>
      <w:ins w:id="39" w:author="Caufield, Brian" w:date="2020-05-01T11:41:00Z">
        <w:r w:rsidR="003344C7">
          <w:rPr>
            <w:rFonts w:eastAsia="Garamond" w:cs="Times New Roman"/>
            <w:sz w:val="26"/>
            <w:szCs w:val="26"/>
          </w:rPr>
          <w:t xml:space="preserve"> years in rank</w:t>
        </w:r>
      </w:ins>
    </w:p>
    <w:p w14:paraId="06C4EA96" w14:textId="77777777" w:rsidR="00B653DE" w:rsidRPr="00961CAF" w:rsidRDefault="00B653DE" w:rsidP="00961CAF">
      <w:pPr>
        <w:rPr>
          <w:ins w:id="40" w:author="Maureen DeArmond" w:date="2020-05-05T16:26:00Z"/>
          <w:rFonts w:eastAsia="Garamond" w:cs="Times New Roman"/>
          <w:sz w:val="26"/>
          <w:szCs w:val="26"/>
        </w:rPr>
      </w:pPr>
    </w:p>
    <w:p w14:paraId="5753D12F" w14:textId="038AD2C2" w:rsidR="00961CAF" w:rsidRPr="00961CAF" w:rsidDel="003344C7" w:rsidRDefault="00961CAF" w:rsidP="00961CAF">
      <w:pPr>
        <w:rPr>
          <w:del w:id="41" w:author="Caufield, Brian" w:date="2020-05-01T11:41:00Z"/>
          <w:rFonts w:eastAsia="Garamond" w:cs="Times New Roman"/>
          <w:sz w:val="26"/>
          <w:szCs w:val="26"/>
        </w:rPr>
      </w:pPr>
      <w:del w:id="42" w:author="Caufield, Brian" w:date="2020-05-01T11:41:00Z">
        <w:r w:rsidRPr="00961CAF" w:rsidDel="003344C7">
          <w:rPr>
            <w:rFonts w:eastAsia="Garamond" w:cs="Times New Roman"/>
            <w:sz w:val="26"/>
            <w:szCs w:val="26"/>
          </w:rPr>
          <w:delText>6.</w:delText>
        </w:r>
        <w:r w:rsidRPr="00961CAF" w:rsidDel="003344C7">
          <w:rPr>
            <w:rFonts w:eastAsia="Garamond" w:cs="Times New Roman"/>
            <w:sz w:val="26"/>
            <w:szCs w:val="26"/>
          </w:rPr>
          <w:tab/>
          <w:delText>Years in rank</w:delText>
        </w:r>
      </w:del>
    </w:p>
    <w:p w14:paraId="458CE1B9" w14:textId="76053A46" w:rsidR="00961CAF" w:rsidRPr="00961CAF" w:rsidRDefault="00961CAF" w:rsidP="00B653DE">
      <w:pPr>
        <w:ind w:left="720" w:hanging="720"/>
        <w:rPr>
          <w:rFonts w:eastAsia="Garamond" w:cs="Times New Roman"/>
          <w:sz w:val="26"/>
          <w:szCs w:val="26"/>
        </w:rPr>
      </w:pPr>
      <w:del w:id="43" w:author="Maureen DeArmond" w:date="2020-05-05T16:26:00Z">
        <w:r w:rsidRPr="00961CAF" w:rsidDel="00B653DE">
          <w:rPr>
            <w:rFonts w:eastAsia="Garamond" w:cs="Times New Roman"/>
            <w:sz w:val="26"/>
            <w:szCs w:val="26"/>
          </w:rPr>
          <w:delText>7</w:delText>
        </w:r>
      </w:del>
      <w:ins w:id="44" w:author="Maureen DeArmond" w:date="2020-05-05T16:26:00Z">
        <w:r w:rsidR="00B653DE">
          <w:rPr>
            <w:rFonts w:eastAsia="Garamond" w:cs="Times New Roman"/>
            <w:sz w:val="26"/>
            <w:szCs w:val="26"/>
          </w:rPr>
          <w:t>5</w:t>
        </w:r>
      </w:ins>
      <w:r w:rsidRPr="00961CAF">
        <w:rPr>
          <w:rFonts w:eastAsia="Garamond" w:cs="Times New Roman"/>
          <w:sz w:val="26"/>
          <w:szCs w:val="26"/>
        </w:rPr>
        <w:t>.</w:t>
      </w:r>
      <w:r w:rsidRPr="00961CAF">
        <w:rPr>
          <w:rFonts w:eastAsia="Garamond" w:cs="Times New Roman"/>
          <w:sz w:val="26"/>
          <w:szCs w:val="26"/>
        </w:rPr>
        <w:tab/>
        <w:t>Current Classification of Instructional Program</w:t>
      </w:r>
      <w:ins w:id="45" w:author="Maureen DeArmond" w:date="2020-05-05T16:26:00Z">
        <w:r w:rsidR="00B653DE">
          <w:rPr>
            <w:rFonts w:eastAsia="Garamond" w:cs="Times New Roman"/>
            <w:sz w:val="26"/>
            <w:szCs w:val="26"/>
          </w:rPr>
          <w:t xml:space="preserve"> </w:t>
        </w:r>
      </w:ins>
      <w:del w:id="46" w:author="Maureen DeArmond" w:date="2020-05-05T16:26:00Z">
        <w:r w:rsidRPr="00961CAF" w:rsidDel="00B653DE">
          <w:rPr>
            <w:rFonts w:eastAsia="Garamond" w:cs="Times New Roman"/>
            <w:sz w:val="26"/>
            <w:szCs w:val="26"/>
          </w:rPr>
          <w:delText xml:space="preserve"> </w:delText>
        </w:r>
      </w:del>
      <w:r w:rsidRPr="00961CAF">
        <w:rPr>
          <w:rFonts w:eastAsia="Garamond" w:cs="Times New Roman"/>
          <w:sz w:val="26"/>
          <w:szCs w:val="26"/>
        </w:rPr>
        <w:t>(CIP) code</w:t>
      </w:r>
    </w:p>
    <w:p w14:paraId="48BC5464" w14:textId="4093D80D" w:rsidR="00961CAF" w:rsidRPr="00961CAF" w:rsidRDefault="00961CAF" w:rsidP="00961CAF">
      <w:pPr>
        <w:rPr>
          <w:rFonts w:eastAsia="Garamond" w:cs="Times New Roman"/>
          <w:sz w:val="26"/>
          <w:szCs w:val="26"/>
        </w:rPr>
      </w:pPr>
      <w:del w:id="47" w:author="Maureen DeArmond" w:date="2020-05-05T16:26:00Z">
        <w:r w:rsidRPr="00961CAF" w:rsidDel="00B653DE">
          <w:rPr>
            <w:rFonts w:eastAsia="Garamond" w:cs="Times New Roman"/>
            <w:sz w:val="26"/>
            <w:szCs w:val="26"/>
          </w:rPr>
          <w:delText>8</w:delText>
        </w:r>
      </w:del>
      <w:ins w:id="48" w:author="Maureen DeArmond" w:date="2020-05-05T16:26:00Z">
        <w:r w:rsidR="00B653DE">
          <w:rPr>
            <w:rFonts w:eastAsia="Garamond" w:cs="Times New Roman"/>
            <w:sz w:val="26"/>
            <w:szCs w:val="26"/>
          </w:rPr>
          <w:t>6</w:t>
        </w:r>
      </w:ins>
      <w:r w:rsidRPr="00961CAF">
        <w:rPr>
          <w:rFonts w:eastAsia="Garamond" w:cs="Times New Roman"/>
          <w:sz w:val="26"/>
          <w:szCs w:val="26"/>
        </w:rPr>
        <w:t>.</w:t>
      </w:r>
      <w:r w:rsidRPr="00961CAF">
        <w:rPr>
          <w:rFonts w:eastAsia="Garamond" w:cs="Times New Roman"/>
          <w:sz w:val="26"/>
          <w:szCs w:val="26"/>
        </w:rPr>
        <w:tab/>
        <w:t>Name of faculty member’s immediate supervisor</w:t>
      </w:r>
    </w:p>
    <w:p w14:paraId="7BFE6687" w14:textId="043E0386" w:rsidR="00961CAF" w:rsidRPr="00961CAF" w:rsidDel="00B653DE" w:rsidRDefault="00961CAF" w:rsidP="00961CAF">
      <w:pPr>
        <w:rPr>
          <w:del w:id="49" w:author="Maureen DeArmond" w:date="2020-05-05T16:26:00Z"/>
          <w:rFonts w:eastAsia="Garamond" w:cs="Times New Roman"/>
          <w:sz w:val="26"/>
          <w:szCs w:val="26"/>
        </w:rPr>
      </w:pPr>
      <w:del w:id="50" w:author="Maureen DeArmond" w:date="2020-05-05T16:26:00Z">
        <w:r w:rsidRPr="00961CAF" w:rsidDel="00B653DE">
          <w:rPr>
            <w:rFonts w:eastAsia="Garamond" w:cs="Times New Roman"/>
            <w:sz w:val="26"/>
            <w:szCs w:val="26"/>
          </w:rPr>
          <w:delText>9</w:delText>
        </w:r>
      </w:del>
      <w:ins w:id="51" w:author="Maureen DeArmond" w:date="2020-05-05T16:26:00Z">
        <w:r w:rsidR="00B653DE">
          <w:rPr>
            <w:rFonts w:eastAsia="Garamond" w:cs="Times New Roman"/>
            <w:sz w:val="26"/>
            <w:szCs w:val="26"/>
          </w:rPr>
          <w:t>7</w:t>
        </w:r>
      </w:ins>
      <w:r w:rsidRPr="00961CAF">
        <w:rPr>
          <w:rFonts w:eastAsia="Garamond" w:cs="Times New Roman"/>
          <w:sz w:val="26"/>
          <w:szCs w:val="26"/>
        </w:rPr>
        <w:t>.</w:t>
      </w:r>
      <w:r w:rsidRPr="00961CAF">
        <w:rPr>
          <w:rFonts w:eastAsia="Garamond" w:cs="Times New Roman"/>
          <w:sz w:val="26"/>
          <w:szCs w:val="26"/>
        </w:rPr>
        <w:tab/>
        <w:t>Assigned department (or departments, if on split appointment)</w:t>
      </w:r>
    </w:p>
    <w:p w14:paraId="69B03FF4" w14:textId="2CCC1ED1" w:rsidR="00961CAF" w:rsidRPr="00961CAF" w:rsidRDefault="00961CAF" w:rsidP="00961CAF">
      <w:pPr>
        <w:rPr>
          <w:rFonts w:eastAsia="Garamond" w:cs="Times New Roman"/>
          <w:sz w:val="26"/>
          <w:szCs w:val="26"/>
        </w:rPr>
      </w:pPr>
      <w:del w:id="52" w:author="Maureen DeArmond" w:date="2020-05-05T16:26:00Z">
        <w:r w:rsidRPr="00961CAF" w:rsidDel="00B653DE">
          <w:rPr>
            <w:rFonts w:eastAsia="Garamond" w:cs="Times New Roman"/>
            <w:sz w:val="26"/>
            <w:szCs w:val="26"/>
          </w:rPr>
          <w:delText>10.</w:delText>
        </w:r>
        <w:r w:rsidRPr="00961CAF" w:rsidDel="00B653DE">
          <w:rPr>
            <w:rFonts w:eastAsia="Garamond" w:cs="Times New Roman"/>
            <w:sz w:val="26"/>
            <w:szCs w:val="26"/>
          </w:rPr>
          <w:tab/>
        </w:r>
      </w:del>
      <w:commentRangeStart w:id="53"/>
      <w:del w:id="54" w:author="Caufield, Brian" w:date="2020-10-01T15:17:00Z">
        <w:r w:rsidRPr="00961CAF" w:rsidDel="003F5866">
          <w:rPr>
            <w:rFonts w:eastAsia="Garamond" w:cs="Times New Roman"/>
            <w:sz w:val="26"/>
            <w:szCs w:val="26"/>
          </w:rPr>
          <w:delText>Assigned department CIP code</w:delText>
        </w:r>
      </w:del>
      <w:commentRangeEnd w:id="53"/>
      <w:r w:rsidR="003F5866">
        <w:rPr>
          <w:rStyle w:val="CommentReference"/>
        </w:rPr>
        <w:commentReference w:id="53"/>
      </w:r>
    </w:p>
    <w:p w14:paraId="299257AC" w14:textId="63A046AC" w:rsidR="00961CAF" w:rsidRPr="00961CAF" w:rsidRDefault="00961CAF" w:rsidP="00B653DE">
      <w:pPr>
        <w:ind w:left="720" w:hanging="720"/>
        <w:rPr>
          <w:rFonts w:eastAsia="Garamond" w:cs="Times New Roman"/>
          <w:sz w:val="26"/>
          <w:szCs w:val="26"/>
        </w:rPr>
      </w:pPr>
      <w:del w:id="55" w:author="Maureen DeArmond" w:date="2020-05-05T16:26:00Z">
        <w:r w:rsidRPr="00961CAF" w:rsidDel="00B653DE">
          <w:rPr>
            <w:rFonts w:eastAsia="Garamond" w:cs="Times New Roman"/>
            <w:sz w:val="26"/>
            <w:szCs w:val="26"/>
          </w:rPr>
          <w:delText>11</w:delText>
        </w:r>
      </w:del>
      <w:ins w:id="56" w:author="Maureen DeArmond" w:date="2020-05-05T16:26:00Z">
        <w:r w:rsidR="00B653DE">
          <w:rPr>
            <w:rFonts w:eastAsia="Garamond" w:cs="Times New Roman"/>
            <w:sz w:val="26"/>
            <w:szCs w:val="26"/>
          </w:rPr>
          <w:t>8</w:t>
        </w:r>
      </w:ins>
      <w:r w:rsidRPr="00961CAF">
        <w:rPr>
          <w:rFonts w:eastAsia="Garamond" w:cs="Times New Roman"/>
          <w:sz w:val="26"/>
          <w:szCs w:val="26"/>
        </w:rPr>
        <w:t>.</w:t>
      </w:r>
      <w:r w:rsidRPr="00961CAF">
        <w:rPr>
          <w:rFonts w:eastAsia="Garamond" w:cs="Times New Roman"/>
          <w:sz w:val="26"/>
          <w:szCs w:val="26"/>
        </w:rPr>
        <w:tab/>
      </w:r>
      <w:del w:id="57" w:author="Maureen DeArmond" w:date="2020-05-05T16:30:00Z">
        <w:r w:rsidRPr="00961CAF" w:rsidDel="00B653DE">
          <w:rPr>
            <w:rFonts w:eastAsia="Garamond" w:cs="Times New Roman"/>
            <w:sz w:val="26"/>
            <w:szCs w:val="26"/>
          </w:rPr>
          <w:delText xml:space="preserve">Work </w:delText>
        </w:r>
      </w:del>
      <w:ins w:id="58" w:author="Maureen DeArmond" w:date="2020-05-05T16:30:00Z">
        <w:r w:rsidR="00B653DE">
          <w:rPr>
            <w:rFonts w:eastAsia="Garamond" w:cs="Times New Roman"/>
            <w:sz w:val="26"/>
            <w:szCs w:val="26"/>
          </w:rPr>
          <w:t>Primary w</w:t>
        </w:r>
        <w:r w:rsidR="00B653DE" w:rsidRPr="00961CAF">
          <w:rPr>
            <w:rFonts w:eastAsia="Garamond" w:cs="Times New Roman"/>
            <w:sz w:val="26"/>
            <w:szCs w:val="26"/>
          </w:rPr>
          <w:t xml:space="preserve">ork </w:t>
        </w:r>
      </w:ins>
      <w:r w:rsidRPr="00961CAF">
        <w:rPr>
          <w:rFonts w:eastAsia="Garamond" w:cs="Times New Roman"/>
          <w:sz w:val="26"/>
          <w:szCs w:val="26"/>
        </w:rPr>
        <w:t>location: office building, office room and assigned campus (including</w:t>
      </w:r>
      <w:ins w:id="59" w:author="Maureen DeArmond" w:date="2020-05-05T16:26:00Z">
        <w:r w:rsidR="00B653DE">
          <w:rPr>
            <w:rFonts w:eastAsia="Garamond" w:cs="Times New Roman"/>
            <w:sz w:val="26"/>
            <w:szCs w:val="26"/>
          </w:rPr>
          <w:t xml:space="preserve"> </w:t>
        </w:r>
      </w:ins>
      <w:del w:id="60" w:author="Maureen DeArmond" w:date="2020-05-05T16:26:00Z">
        <w:r w:rsidRPr="00961CAF" w:rsidDel="00B653DE">
          <w:rPr>
            <w:rFonts w:eastAsia="Garamond" w:cs="Times New Roman"/>
            <w:sz w:val="26"/>
            <w:szCs w:val="26"/>
          </w:rPr>
          <w:delText xml:space="preserve"> </w:delText>
        </w:r>
      </w:del>
      <w:r w:rsidRPr="00961CAF">
        <w:rPr>
          <w:rFonts w:eastAsia="Garamond" w:cs="Times New Roman"/>
          <w:sz w:val="26"/>
          <w:szCs w:val="26"/>
        </w:rPr>
        <w:t>online)</w:t>
      </w:r>
      <w:del w:id="61" w:author="Maureen DeArmond" w:date="2020-05-05T16:27:00Z">
        <w:r w:rsidRPr="00961CAF" w:rsidDel="00B653DE">
          <w:rPr>
            <w:rFonts w:eastAsia="Garamond" w:cs="Times New Roman"/>
            <w:sz w:val="26"/>
            <w:szCs w:val="26"/>
          </w:rPr>
          <w:delText>.</w:delText>
        </w:r>
      </w:del>
    </w:p>
    <w:p w14:paraId="6E3A27C4" w14:textId="56F26F16" w:rsidR="00961CAF" w:rsidRPr="00961CAF" w:rsidRDefault="00961CAF" w:rsidP="00961CAF">
      <w:pPr>
        <w:rPr>
          <w:rFonts w:eastAsia="Garamond" w:cs="Times New Roman"/>
          <w:sz w:val="26"/>
          <w:szCs w:val="26"/>
        </w:rPr>
      </w:pPr>
      <w:del w:id="62" w:author="Maureen DeArmond" w:date="2020-05-05T16:26:00Z">
        <w:r w:rsidRPr="00961CAF" w:rsidDel="00B653DE">
          <w:rPr>
            <w:rFonts w:eastAsia="Garamond" w:cs="Times New Roman"/>
            <w:sz w:val="26"/>
            <w:szCs w:val="26"/>
          </w:rPr>
          <w:delText>12</w:delText>
        </w:r>
      </w:del>
      <w:ins w:id="63" w:author="Maureen DeArmond" w:date="2020-05-05T16:26:00Z">
        <w:r w:rsidR="00B653DE">
          <w:rPr>
            <w:rFonts w:eastAsia="Garamond" w:cs="Times New Roman"/>
            <w:sz w:val="26"/>
            <w:szCs w:val="26"/>
          </w:rPr>
          <w:t>9</w:t>
        </w:r>
      </w:ins>
      <w:r w:rsidRPr="00961CAF">
        <w:rPr>
          <w:rFonts w:eastAsia="Garamond" w:cs="Times New Roman"/>
          <w:sz w:val="26"/>
          <w:szCs w:val="26"/>
        </w:rPr>
        <w:t>.</w:t>
      </w:r>
      <w:r w:rsidRPr="00961CAF">
        <w:rPr>
          <w:rFonts w:eastAsia="Garamond" w:cs="Times New Roman"/>
          <w:sz w:val="26"/>
          <w:szCs w:val="26"/>
        </w:rPr>
        <w:tab/>
        <w:t>Office phone number</w:t>
      </w:r>
    </w:p>
    <w:p w14:paraId="48147294" w14:textId="536BAA8E" w:rsidR="00961CAF" w:rsidRPr="00961CAF" w:rsidDel="00B653DE" w:rsidRDefault="00961CAF" w:rsidP="00961CAF">
      <w:pPr>
        <w:rPr>
          <w:del w:id="64" w:author="Maureen DeArmond" w:date="2020-05-05T16:27:00Z"/>
          <w:rFonts w:eastAsia="Garamond" w:cs="Times New Roman"/>
          <w:sz w:val="26"/>
          <w:szCs w:val="26"/>
        </w:rPr>
      </w:pPr>
      <w:del w:id="65" w:author="Maureen DeArmond" w:date="2020-05-05T16:26:00Z">
        <w:r w:rsidRPr="00961CAF" w:rsidDel="00B653DE">
          <w:rPr>
            <w:rFonts w:eastAsia="Garamond" w:cs="Times New Roman"/>
            <w:sz w:val="26"/>
            <w:szCs w:val="26"/>
          </w:rPr>
          <w:delText>13</w:delText>
        </w:r>
      </w:del>
      <w:ins w:id="66" w:author="Maureen DeArmond" w:date="2020-05-05T16:26:00Z">
        <w:r w:rsidR="00B653DE" w:rsidRPr="00961CAF">
          <w:rPr>
            <w:rFonts w:eastAsia="Garamond" w:cs="Times New Roman"/>
            <w:sz w:val="26"/>
            <w:szCs w:val="26"/>
          </w:rPr>
          <w:t>1</w:t>
        </w:r>
        <w:r w:rsidR="00B653DE">
          <w:rPr>
            <w:rFonts w:eastAsia="Garamond" w:cs="Times New Roman"/>
            <w:sz w:val="26"/>
            <w:szCs w:val="26"/>
          </w:rPr>
          <w:t>0</w:t>
        </w:r>
      </w:ins>
      <w:r w:rsidRPr="00961CAF">
        <w:rPr>
          <w:rFonts w:eastAsia="Garamond" w:cs="Times New Roman"/>
          <w:sz w:val="26"/>
          <w:szCs w:val="26"/>
        </w:rPr>
        <w:t>.</w:t>
      </w:r>
      <w:r w:rsidRPr="00961CAF">
        <w:rPr>
          <w:rFonts w:eastAsia="Garamond" w:cs="Times New Roman"/>
          <w:sz w:val="26"/>
          <w:szCs w:val="26"/>
        </w:rPr>
        <w:tab/>
        <w:t>University email address</w:t>
      </w:r>
    </w:p>
    <w:p w14:paraId="537C72A7" w14:textId="0CA4875F" w:rsidR="00961CAF" w:rsidRPr="00961CAF" w:rsidRDefault="00961CAF" w:rsidP="00961CAF">
      <w:pPr>
        <w:rPr>
          <w:rFonts w:eastAsia="Garamond" w:cs="Times New Roman"/>
          <w:sz w:val="26"/>
          <w:szCs w:val="26"/>
        </w:rPr>
      </w:pPr>
      <w:r w:rsidRPr="00961CAF">
        <w:rPr>
          <w:rFonts w:eastAsia="Garamond" w:cs="Times New Roman"/>
          <w:sz w:val="26"/>
          <w:szCs w:val="26"/>
        </w:rPr>
        <w:t>14.</w:t>
      </w:r>
      <w:r w:rsidRPr="00961CAF">
        <w:rPr>
          <w:rFonts w:eastAsia="Garamond" w:cs="Times New Roman"/>
          <w:sz w:val="26"/>
          <w:szCs w:val="26"/>
        </w:rPr>
        <w:tab/>
        <w:t>Effective date of current title,</w:t>
      </w:r>
      <w:ins w:id="67" w:author="Caufield, Brian" w:date="2020-07-14T10:33:00Z">
        <w:r w:rsidR="00AA37EC">
          <w:rPr>
            <w:rFonts w:eastAsia="Garamond" w:cs="Times New Roman"/>
            <w:sz w:val="26"/>
            <w:szCs w:val="26"/>
          </w:rPr>
          <w:t xml:space="preserve"> and</w:t>
        </w:r>
      </w:ins>
      <w:r w:rsidRPr="00961CAF">
        <w:rPr>
          <w:rFonts w:eastAsia="Garamond" w:cs="Times New Roman"/>
          <w:sz w:val="26"/>
          <w:szCs w:val="26"/>
        </w:rPr>
        <w:t xml:space="preserve"> rank</w:t>
      </w:r>
      <w:del w:id="68" w:author="Caufield, Brian" w:date="2020-07-14T10:33:00Z">
        <w:r w:rsidRPr="00961CAF" w:rsidDel="00AA37EC">
          <w:rPr>
            <w:rFonts w:eastAsia="Garamond" w:cs="Times New Roman"/>
            <w:sz w:val="26"/>
            <w:szCs w:val="26"/>
          </w:rPr>
          <w:delText>, and classification</w:delText>
        </w:r>
      </w:del>
    </w:p>
    <w:p w14:paraId="6847572B" w14:textId="41BD28C6" w:rsidR="00961CAF" w:rsidRPr="00961CAF" w:rsidRDefault="00961CAF" w:rsidP="00961CAF">
      <w:pPr>
        <w:rPr>
          <w:rFonts w:eastAsia="Garamond" w:cs="Times New Roman"/>
          <w:sz w:val="26"/>
          <w:szCs w:val="26"/>
        </w:rPr>
      </w:pPr>
      <w:del w:id="69" w:author="Maureen DeArmond" w:date="2020-05-05T16:27:00Z">
        <w:r w:rsidRPr="00961CAF" w:rsidDel="00B653DE">
          <w:rPr>
            <w:rFonts w:eastAsia="Garamond" w:cs="Times New Roman"/>
            <w:sz w:val="26"/>
            <w:szCs w:val="26"/>
          </w:rPr>
          <w:delText>15</w:delText>
        </w:r>
      </w:del>
      <w:ins w:id="70" w:author="Maureen DeArmond" w:date="2020-05-05T16:27:00Z">
        <w:r w:rsidR="00B653DE" w:rsidRPr="00961CAF">
          <w:rPr>
            <w:rFonts w:eastAsia="Garamond" w:cs="Times New Roman"/>
            <w:sz w:val="26"/>
            <w:szCs w:val="26"/>
          </w:rPr>
          <w:t>1</w:t>
        </w:r>
        <w:r w:rsidR="00B653DE">
          <w:rPr>
            <w:rFonts w:eastAsia="Garamond" w:cs="Times New Roman"/>
            <w:sz w:val="26"/>
            <w:szCs w:val="26"/>
          </w:rPr>
          <w:t>1</w:t>
        </w:r>
      </w:ins>
      <w:r w:rsidRPr="00961CAF">
        <w:rPr>
          <w:rFonts w:eastAsia="Garamond" w:cs="Times New Roman"/>
          <w:sz w:val="26"/>
          <w:szCs w:val="26"/>
        </w:rPr>
        <w:t>.</w:t>
      </w:r>
      <w:r w:rsidRPr="00961CAF">
        <w:rPr>
          <w:rFonts w:eastAsia="Garamond" w:cs="Times New Roman"/>
          <w:sz w:val="26"/>
          <w:szCs w:val="26"/>
        </w:rPr>
        <w:tab/>
        <w:t xml:space="preserve">Job start and end date of current </w:t>
      </w:r>
      <w:ins w:id="71" w:author="Caufield, Brian" w:date="2020-10-01T15:18:00Z">
        <w:r w:rsidR="003F5866">
          <w:rPr>
            <w:rFonts w:eastAsia="Garamond" w:cs="Times New Roman"/>
            <w:sz w:val="26"/>
            <w:szCs w:val="26"/>
          </w:rPr>
          <w:t xml:space="preserve">notice of </w:t>
        </w:r>
      </w:ins>
      <w:r w:rsidRPr="00961CAF">
        <w:rPr>
          <w:rFonts w:eastAsia="Garamond" w:cs="Times New Roman"/>
          <w:sz w:val="26"/>
          <w:szCs w:val="26"/>
        </w:rPr>
        <w:t>appointment</w:t>
      </w:r>
    </w:p>
    <w:p w14:paraId="13E7F90C" w14:textId="6DC9AE25" w:rsidR="00961CAF" w:rsidRPr="00961CAF" w:rsidRDefault="00961CAF" w:rsidP="00961CAF">
      <w:pPr>
        <w:rPr>
          <w:rFonts w:eastAsia="Garamond" w:cs="Times New Roman"/>
          <w:sz w:val="26"/>
          <w:szCs w:val="26"/>
        </w:rPr>
      </w:pPr>
      <w:del w:id="72" w:author="Maureen DeArmond" w:date="2020-05-05T16:27:00Z">
        <w:r w:rsidRPr="00961CAF" w:rsidDel="00B653DE">
          <w:rPr>
            <w:rFonts w:eastAsia="Garamond" w:cs="Times New Roman"/>
            <w:sz w:val="26"/>
            <w:szCs w:val="26"/>
          </w:rPr>
          <w:delText>16</w:delText>
        </w:r>
      </w:del>
      <w:ins w:id="73" w:author="Maureen DeArmond" w:date="2020-05-05T16:27:00Z">
        <w:r w:rsidR="00B653DE" w:rsidRPr="00961CAF">
          <w:rPr>
            <w:rFonts w:eastAsia="Garamond" w:cs="Times New Roman"/>
            <w:sz w:val="26"/>
            <w:szCs w:val="26"/>
          </w:rPr>
          <w:t>1</w:t>
        </w:r>
        <w:r w:rsidR="00B653DE">
          <w:rPr>
            <w:rFonts w:eastAsia="Garamond" w:cs="Times New Roman"/>
            <w:sz w:val="26"/>
            <w:szCs w:val="26"/>
          </w:rPr>
          <w:t>2</w:t>
        </w:r>
      </w:ins>
      <w:r w:rsidRPr="00961CAF">
        <w:rPr>
          <w:rFonts w:eastAsia="Garamond" w:cs="Times New Roman"/>
          <w:sz w:val="26"/>
          <w:szCs w:val="26"/>
        </w:rPr>
        <w:t>.</w:t>
      </w:r>
      <w:r w:rsidRPr="00961CAF">
        <w:rPr>
          <w:rFonts w:eastAsia="Garamond" w:cs="Times New Roman"/>
          <w:sz w:val="26"/>
          <w:szCs w:val="26"/>
        </w:rPr>
        <w:tab/>
        <w:t>First date of university employment</w:t>
      </w:r>
    </w:p>
    <w:p w14:paraId="4549EE77" w14:textId="50B84D1F" w:rsidR="00961CAF" w:rsidRPr="00961CAF" w:rsidRDefault="00961CAF" w:rsidP="00961CAF">
      <w:pPr>
        <w:rPr>
          <w:rFonts w:eastAsia="Garamond" w:cs="Times New Roman"/>
          <w:sz w:val="26"/>
          <w:szCs w:val="26"/>
        </w:rPr>
      </w:pPr>
      <w:del w:id="74" w:author="Maureen DeArmond" w:date="2020-05-05T16:27:00Z">
        <w:r w:rsidRPr="00961CAF" w:rsidDel="00B653DE">
          <w:rPr>
            <w:rFonts w:eastAsia="Garamond" w:cs="Times New Roman"/>
            <w:sz w:val="26"/>
            <w:szCs w:val="26"/>
          </w:rPr>
          <w:delText>17</w:delText>
        </w:r>
      </w:del>
      <w:ins w:id="75" w:author="Maureen DeArmond" w:date="2020-05-05T16:27:00Z">
        <w:r w:rsidR="00B653DE" w:rsidRPr="00961CAF">
          <w:rPr>
            <w:rFonts w:eastAsia="Garamond" w:cs="Times New Roman"/>
            <w:sz w:val="26"/>
            <w:szCs w:val="26"/>
          </w:rPr>
          <w:t>1</w:t>
        </w:r>
        <w:r w:rsidR="00B653DE">
          <w:rPr>
            <w:rFonts w:eastAsia="Garamond" w:cs="Times New Roman"/>
            <w:sz w:val="26"/>
            <w:szCs w:val="26"/>
          </w:rPr>
          <w:t>3</w:t>
        </w:r>
      </w:ins>
      <w:r w:rsidRPr="00961CAF">
        <w:rPr>
          <w:rFonts w:eastAsia="Garamond" w:cs="Times New Roman"/>
          <w:sz w:val="26"/>
          <w:szCs w:val="26"/>
        </w:rPr>
        <w:t>.</w:t>
      </w:r>
      <w:r w:rsidRPr="00961CAF">
        <w:rPr>
          <w:rFonts w:eastAsia="Garamond" w:cs="Times New Roman"/>
          <w:sz w:val="26"/>
          <w:szCs w:val="26"/>
        </w:rPr>
        <w:tab/>
        <w:t>Contract Length (9 or 12 months, etc.)</w:t>
      </w:r>
    </w:p>
    <w:p w14:paraId="404E3268" w14:textId="12465D59" w:rsidR="00961CAF" w:rsidRPr="00961CAF" w:rsidRDefault="00961CAF" w:rsidP="00961CAF">
      <w:pPr>
        <w:rPr>
          <w:rFonts w:eastAsia="Garamond" w:cs="Times New Roman"/>
          <w:sz w:val="26"/>
          <w:szCs w:val="26"/>
        </w:rPr>
      </w:pPr>
      <w:del w:id="76" w:author="Maureen DeArmond" w:date="2020-05-05T16:27:00Z">
        <w:r w:rsidRPr="00961CAF" w:rsidDel="00B653DE">
          <w:rPr>
            <w:rFonts w:eastAsia="Garamond" w:cs="Times New Roman"/>
            <w:sz w:val="26"/>
            <w:szCs w:val="26"/>
          </w:rPr>
          <w:delText>18</w:delText>
        </w:r>
      </w:del>
      <w:ins w:id="77" w:author="Maureen DeArmond" w:date="2020-05-05T16:27:00Z">
        <w:r w:rsidR="00B653DE" w:rsidRPr="00961CAF">
          <w:rPr>
            <w:rFonts w:eastAsia="Garamond" w:cs="Times New Roman"/>
            <w:sz w:val="26"/>
            <w:szCs w:val="26"/>
          </w:rPr>
          <w:t>1</w:t>
        </w:r>
        <w:r w:rsidR="00B653DE">
          <w:rPr>
            <w:rFonts w:eastAsia="Garamond" w:cs="Times New Roman"/>
            <w:sz w:val="26"/>
            <w:szCs w:val="26"/>
          </w:rPr>
          <w:t>4</w:t>
        </w:r>
      </w:ins>
      <w:r w:rsidRPr="00961CAF">
        <w:rPr>
          <w:rFonts w:eastAsia="Garamond" w:cs="Times New Roman"/>
          <w:sz w:val="26"/>
          <w:szCs w:val="26"/>
        </w:rPr>
        <w:t>.</w:t>
      </w:r>
      <w:r w:rsidRPr="00961CAF">
        <w:rPr>
          <w:rFonts w:eastAsia="Garamond" w:cs="Times New Roman"/>
          <w:sz w:val="26"/>
          <w:szCs w:val="26"/>
        </w:rPr>
        <w:tab/>
        <w:t>FTE</w:t>
      </w:r>
    </w:p>
    <w:p w14:paraId="12F09E32" w14:textId="46B34561" w:rsidR="00961CAF" w:rsidRPr="00961CAF" w:rsidRDefault="00961CAF" w:rsidP="00961CAF">
      <w:pPr>
        <w:rPr>
          <w:rFonts w:eastAsia="Garamond" w:cs="Times New Roman"/>
          <w:sz w:val="26"/>
          <w:szCs w:val="26"/>
        </w:rPr>
      </w:pPr>
      <w:del w:id="78" w:author="Maureen DeArmond" w:date="2020-05-05T16:27:00Z">
        <w:r w:rsidRPr="00961CAF" w:rsidDel="00B653DE">
          <w:rPr>
            <w:rFonts w:eastAsia="Garamond" w:cs="Times New Roman"/>
            <w:sz w:val="26"/>
            <w:szCs w:val="26"/>
          </w:rPr>
          <w:delText>19</w:delText>
        </w:r>
      </w:del>
      <w:ins w:id="79" w:author="Maureen DeArmond" w:date="2020-05-05T16:27:00Z">
        <w:r w:rsidR="00B653DE" w:rsidRPr="00961CAF">
          <w:rPr>
            <w:rFonts w:eastAsia="Garamond" w:cs="Times New Roman"/>
            <w:sz w:val="26"/>
            <w:szCs w:val="26"/>
          </w:rPr>
          <w:t>1</w:t>
        </w:r>
        <w:r w:rsidR="00B653DE">
          <w:rPr>
            <w:rFonts w:eastAsia="Garamond" w:cs="Times New Roman"/>
            <w:sz w:val="26"/>
            <w:szCs w:val="26"/>
          </w:rPr>
          <w:t>5</w:t>
        </w:r>
      </w:ins>
      <w:r w:rsidRPr="00961CAF">
        <w:rPr>
          <w:rFonts w:eastAsia="Garamond" w:cs="Times New Roman"/>
          <w:sz w:val="26"/>
          <w:szCs w:val="26"/>
        </w:rPr>
        <w:t>.</w:t>
      </w:r>
      <w:r w:rsidRPr="00961CAF">
        <w:rPr>
          <w:rFonts w:eastAsia="Garamond" w:cs="Times New Roman"/>
          <w:sz w:val="26"/>
          <w:szCs w:val="26"/>
        </w:rPr>
        <w:tab/>
        <w:t>Contract type - tenure, tenure-track, non-tenure track, summer</w:t>
      </w:r>
      <w:del w:id="80" w:author="Caufield, Brian" w:date="2020-05-01T11:44:00Z">
        <w:r w:rsidRPr="00961CAF" w:rsidDel="00EC765F">
          <w:rPr>
            <w:rFonts w:eastAsia="Garamond" w:cs="Times New Roman"/>
            <w:sz w:val="26"/>
            <w:szCs w:val="26"/>
          </w:rPr>
          <w:delText>, other</w:delText>
        </w:r>
      </w:del>
    </w:p>
    <w:p w14:paraId="33F1928C" w14:textId="4C91FBBE" w:rsidR="00961CAF" w:rsidRPr="00961CAF" w:rsidRDefault="00961CAF" w:rsidP="00961CAF">
      <w:pPr>
        <w:rPr>
          <w:rFonts w:eastAsia="Garamond" w:cs="Times New Roman"/>
          <w:sz w:val="26"/>
          <w:szCs w:val="26"/>
        </w:rPr>
      </w:pPr>
      <w:del w:id="81" w:author="Maureen DeArmond" w:date="2020-05-05T16:27:00Z">
        <w:r w:rsidRPr="00961CAF" w:rsidDel="00B653DE">
          <w:rPr>
            <w:rFonts w:eastAsia="Garamond" w:cs="Times New Roman"/>
            <w:sz w:val="26"/>
            <w:szCs w:val="26"/>
          </w:rPr>
          <w:delText>20</w:delText>
        </w:r>
      </w:del>
      <w:ins w:id="82" w:author="Maureen DeArmond" w:date="2020-05-05T16:27:00Z">
        <w:r w:rsidR="00B653DE">
          <w:rPr>
            <w:rFonts w:eastAsia="Garamond" w:cs="Times New Roman"/>
            <w:sz w:val="26"/>
            <w:szCs w:val="26"/>
          </w:rPr>
          <w:t>16</w:t>
        </w:r>
      </w:ins>
      <w:r w:rsidRPr="00961CAF">
        <w:rPr>
          <w:rFonts w:eastAsia="Garamond" w:cs="Times New Roman"/>
          <w:sz w:val="26"/>
          <w:szCs w:val="26"/>
        </w:rPr>
        <w:t>.</w:t>
      </w:r>
      <w:r w:rsidRPr="00961CAF">
        <w:rPr>
          <w:rFonts w:eastAsia="Garamond" w:cs="Times New Roman"/>
          <w:sz w:val="26"/>
          <w:szCs w:val="26"/>
        </w:rPr>
        <w:tab/>
        <w:t>Annual base salary</w:t>
      </w:r>
    </w:p>
    <w:p w14:paraId="558FC90B" w14:textId="11E47AC0" w:rsidR="00961CAF" w:rsidRPr="00961CAF" w:rsidDel="00B653DE" w:rsidRDefault="00961CAF" w:rsidP="00961CAF">
      <w:pPr>
        <w:rPr>
          <w:del w:id="83" w:author="Maureen DeArmond" w:date="2020-05-05T16:27:00Z"/>
          <w:rFonts w:eastAsia="Garamond" w:cs="Times New Roman"/>
          <w:sz w:val="26"/>
          <w:szCs w:val="26"/>
        </w:rPr>
      </w:pPr>
      <w:del w:id="84" w:author="Maureen DeArmond" w:date="2020-05-05T16:27:00Z">
        <w:r w:rsidRPr="00961CAF" w:rsidDel="00B653DE">
          <w:rPr>
            <w:rFonts w:eastAsia="Garamond" w:cs="Times New Roman"/>
            <w:sz w:val="26"/>
            <w:szCs w:val="26"/>
          </w:rPr>
          <w:lastRenderedPageBreak/>
          <w:delText>21</w:delText>
        </w:r>
      </w:del>
      <w:ins w:id="85" w:author="Maureen DeArmond" w:date="2020-05-05T16:27:00Z">
        <w:r w:rsidR="00B653DE">
          <w:rPr>
            <w:rFonts w:eastAsia="Garamond" w:cs="Times New Roman"/>
            <w:sz w:val="26"/>
            <w:szCs w:val="26"/>
          </w:rPr>
          <w:t>17</w:t>
        </w:r>
      </w:ins>
      <w:r w:rsidRPr="00961CAF">
        <w:rPr>
          <w:rFonts w:eastAsia="Garamond" w:cs="Times New Roman"/>
          <w:sz w:val="26"/>
          <w:szCs w:val="26"/>
        </w:rPr>
        <w:t>.</w:t>
      </w:r>
      <w:r w:rsidRPr="00961CAF">
        <w:rPr>
          <w:rFonts w:eastAsia="Garamond" w:cs="Times New Roman"/>
          <w:sz w:val="26"/>
          <w:szCs w:val="26"/>
        </w:rPr>
        <w:tab/>
        <w:t xml:space="preserve">Assigned </w:t>
      </w:r>
      <w:del w:id="86" w:author="Maureen DeArmond" w:date="2020-05-05T16:30:00Z">
        <w:r w:rsidRPr="00961CAF" w:rsidDel="00B653DE">
          <w:rPr>
            <w:rFonts w:eastAsia="Garamond" w:cs="Times New Roman"/>
            <w:sz w:val="26"/>
            <w:szCs w:val="26"/>
          </w:rPr>
          <w:delText>work load</w:delText>
        </w:r>
      </w:del>
      <w:ins w:id="87" w:author="Maureen DeArmond" w:date="2020-05-05T16:30:00Z">
        <w:r w:rsidR="00B653DE" w:rsidRPr="00961CAF">
          <w:rPr>
            <w:rFonts w:eastAsia="Garamond" w:cs="Times New Roman"/>
            <w:sz w:val="26"/>
            <w:szCs w:val="26"/>
          </w:rPr>
          <w:t>workload</w:t>
        </w:r>
      </w:ins>
      <w:r w:rsidRPr="00961CAF">
        <w:rPr>
          <w:rFonts w:eastAsia="Garamond" w:cs="Times New Roman"/>
          <w:sz w:val="26"/>
          <w:szCs w:val="26"/>
        </w:rPr>
        <w:t xml:space="preserve"> units for each academic </w:t>
      </w:r>
      <w:del w:id="88" w:author="Caufield, Brian" w:date="2020-07-11T11:30:00Z">
        <w:r w:rsidRPr="00961CAF" w:rsidDel="00F01CD0">
          <w:rPr>
            <w:rFonts w:eastAsia="Garamond" w:cs="Times New Roman"/>
            <w:sz w:val="26"/>
            <w:szCs w:val="26"/>
          </w:rPr>
          <w:delText>quarter</w:delText>
        </w:r>
      </w:del>
      <w:ins w:id="89" w:author="Caufield, Brian" w:date="2020-07-11T11:30:00Z">
        <w:r w:rsidR="00F01CD0">
          <w:rPr>
            <w:rFonts w:eastAsia="Garamond" w:cs="Times New Roman"/>
            <w:sz w:val="26"/>
            <w:szCs w:val="26"/>
          </w:rPr>
          <w:t xml:space="preserve"> term</w:t>
        </w:r>
      </w:ins>
    </w:p>
    <w:p w14:paraId="08209014" w14:textId="6B9AC6C8" w:rsidR="00961CAF" w:rsidRPr="00961CAF" w:rsidDel="00B653DE" w:rsidRDefault="00961CAF" w:rsidP="00961CAF">
      <w:pPr>
        <w:rPr>
          <w:del w:id="90" w:author="Maureen DeArmond" w:date="2020-05-05T16:27:00Z"/>
          <w:rFonts w:eastAsia="Garamond" w:cs="Times New Roman"/>
          <w:sz w:val="26"/>
          <w:szCs w:val="26"/>
        </w:rPr>
      </w:pPr>
      <w:del w:id="91" w:author="Maureen DeArmond" w:date="2020-05-05T16:27:00Z">
        <w:r w:rsidRPr="00961CAF" w:rsidDel="00B653DE">
          <w:rPr>
            <w:rFonts w:eastAsia="Garamond" w:cs="Times New Roman"/>
            <w:sz w:val="26"/>
            <w:szCs w:val="26"/>
          </w:rPr>
          <w:delText>22.</w:delText>
        </w:r>
        <w:r w:rsidRPr="00961CAF" w:rsidDel="00B653DE">
          <w:rPr>
            <w:rFonts w:eastAsia="Garamond" w:cs="Times New Roman"/>
            <w:sz w:val="26"/>
            <w:szCs w:val="26"/>
          </w:rPr>
          <w:tab/>
        </w:r>
        <w:commentRangeStart w:id="92"/>
        <w:r w:rsidRPr="00961CAF" w:rsidDel="00B653DE">
          <w:rPr>
            <w:rFonts w:eastAsia="Garamond" w:cs="Times New Roman"/>
            <w:sz w:val="26"/>
            <w:szCs w:val="26"/>
          </w:rPr>
          <w:delText>Overload compensation (for online and on-campus courses, including summer)</w:delText>
        </w:r>
        <w:commentRangeEnd w:id="92"/>
        <w:r w:rsidR="00EC765F" w:rsidDel="00B653DE">
          <w:rPr>
            <w:rStyle w:val="CommentReference"/>
          </w:rPr>
          <w:commentReference w:id="92"/>
        </w:r>
      </w:del>
    </w:p>
    <w:p w14:paraId="64440403" w14:textId="2BC8DAFC" w:rsidR="00961CAF" w:rsidRPr="00961CAF" w:rsidRDefault="00961CAF" w:rsidP="00961CAF">
      <w:pPr>
        <w:rPr>
          <w:rFonts w:eastAsia="Garamond" w:cs="Times New Roman"/>
          <w:sz w:val="26"/>
          <w:szCs w:val="26"/>
        </w:rPr>
      </w:pPr>
      <w:del w:id="93" w:author="Maureen DeArmond" w:date="2020-05-05T16:27:00Z">
        <w:r w:rsidRPr="00961CAF" w:rsidDel="00B653DE">
          <w:rPr>
            <w:rFonts w:eastAsia="Garamond" w:cs="Times New Roman"/>
            <w:sz w:val="26"/>
            <w:szCs w:val="26"/>
          </w:rPr>
          <w:delText>23.</w:delText>
        </w:r>
        <w:r w:rsidRPr="00961CAF" w:rsidDel="00B653DE">
          <w:rPr>
            <w:rFonts w:eastAsia="Garamond" w:cs="Times New Roman"/>
            <w:sz w:val="26"/>
            <w:szCs w:val="26"/>
          </w:rPr>
          <w:tab/>
        </w:r>
      </w:del>
      <w:commentRangeStart w:id="94"/>
      <w:del w:id="95" w:author="Caufield, Brian" w:date="2020-05-01T11:46:00Z">
        <w:r w:rsidRPr="00961CAF" w:rsidDel="00EC765F">
          <w:rPr>
            <w:rFonts w:eastAsia="Garamond" w:cs="Times New Roman"/>
            <w:sz w:val="26"/>
            <w:szCs w:val="26"/>
          </w:rPr>
          <w:delText>Total</w:delText>
        </w:r>
      </w:del>
      <w:commentRangeEnd w:id="94"/>
      <w:r w:rsidR="00EC765F">
        <w:rPr>
          <w:rStyle w:val="CommentReference"/>
        </w:rPr>
        <w:commentReference w:id="94"/>
      </w:r>
      <w:del w:id="96" w:author="Caufield, Brian" w:date="2020-05-01T11:46:00Z">
        <w:r w:rsidRPr="00961CAF" w:rsidDel="00EC765F">
          <w:rPr>
            <w:rFonts w:eastAsia="Garamond" w:cs="Times New Roman"/>
            <w:sz w:val="26"/>
            <w:szCs w:val="26"/>
          </w:rPr>
          <w:delText xml:space="preserve"> merit increases computed from time of hire</w:delText>
        </w:r>
      </w:del>
    </w:p>
    <w:p w14:paraId="205AE280" w14:textId="197B1464" w:rsidR="00961CAF" w:rsidRPr="00961CAF" w:rsidRDefault="00961CAF" w:rsidP="00961CAF">
      <w:pPr>
        <w:rPr>
          <w:rFonts w:eastAsia="Garamond" w:cs="Times New Roman"/>
          <w:sz w:val="26"/>
          <w:szCs w:val="26"/>
        </w:rPr>
      </w:pPr>
      <w:del w:id="97" w:author="Maureen DeArmond" w:date="2020-05-05T16:27:00Z">
        <w:r w:rsidRPr="00961CAF" w:rsidDel="00B653DE">
          <w:rPr>
            <w:rFonts w:eastAsia="Garamond" w:cs="Times New Roman"/>
            <w:sz w:val="26"/>
            <w:szCs w:val="26"/>
          </w:rPr>
          <w:delText>24</w:delText>
        </w:r>
      </w:del>
      <w:ins w:id="98" w:author="Maureen DeArmond" w:date="2020-05-05T16:27:00Z">
        <w:r w:rsidR="00B653DE">
          <w:rPr>
            <w:rFonts w:eastAsia="Garamond" w:cs="Times New Roman"/>
            <w:sz w:val="26"/>
            <w:szCs w:val="26"/>
          </w:rPr>
          <w:t>18</w:t>
        </w:r>
      </w:ins>
      <w:r w:rsidRPr="00961CAF">
        <w:rPr>
          <w:rFonts w:eastAsia="Garamond" w:cs="Times New Roman"/>
          <w:sz w:val="26"/>
          <w:szCs w:val="26"/>
        </w:rPr>
        <w:t>.</w:t>
      </w:r>
      <w:r w:rsidRPr="00961CAF">
        <w:rPr>
          <w:rFonts w:eastAsia="Garamond" w:cs="Times New Roman"/>
          <w:sz w:val="26"/>
          <w:szCs w:val="26"/>
        </w:rPr>
        <w:tab/>
        <w:t>Geographical stipend</w:t>
      </w:r>
      <w:ins w:id="99" w:author="Caufield, Brian" w:date="2020-05-11T11:20:00Z">
        <w:r w:rsidR="00921BD6">
          <w:rPr>
            <w:rFonts w:eastAsia="Garamond" w:cs="Times New Roman"/>
            <w:sz w:val="26"/>
            <w:szCs w:val="26"/>
          </w:rPr>
          <w:t>, if applicable</w:t>
        </w:r>
      </w:ins>
    </w:p>
    <w:p w14:paraId="59B00232" w14:textId="689F2852" w:rsidR="00961CAF" w:rsidRPr="00961CAF" w:rsidDel="00B653DE" w:rsidRDefault="00961CAF" w:rsidP="00961CAF">
      <w:pPr>
        <w:rPr>
          <w:del w:id="100" w:author="Maureen DeArmond" w:date="2020-05-05T16:27:00Z"/>
          <w:rFonts w:eastAsia="Garamond" w:cs="Times New Roman"/>
          <w:sz w:val="26"/>
          <w:szCs w:val="26"/>
        </w:rPr>
      </w:pPr>
      <w:del w:id="101" w:author="Maureen DeArmond" w:date="2020-05-05T16:27:00Z">
        <w:r w:rsidRPr="00961CAF" w:rsidDel="00B653DE">
          <w:rPr>
            <w:rFonts w:eastAsia="Garamond" w:cs="Times New Roman"/>
            <w:sz w:val="26"/>
            <w:szCs w:val="26"/>
          </w:rPr>
          <w:delText>25</w:delText>
        </w:r>
      </w:del>
      <w:ins w:id="102" w:author="Maureen DeArmond" w:date="2020-05-05T16:27:00Z">
        <w:r w:rsidR="00B653DE">
          <w:rPr>
            <w:rFonts w:eastAsia="Garamond" w:cs="Times New Roman"/>
            <w:sz w:val="26"/>
            <w:szCs w:val="26"/>
          </w:rPr>
          <w:t>19</w:t>
        </w:r>
      </w:ins>
      <w:r w:rsidRPr="00961CAF">
        <w:rPr>
          <w:rFonts w:eastAsia="Garamond" w:cs="Times New Roman"/>
          <w:sz w:val="26"/>
          <w:szCs w:val="26"/>
        </w:rPr>
        <w:t>.</w:t>
      </w:r>
      <w:r w:rsidRPr="00961CAF">
        <w:rPr>
          <w:rFonts w:eastAsia="Garamond" w:cs="Times New Roman"/>
          <w:sz w:val="26"/>
          <w:szCs w:val="26"/>
        </w:rPr>
        <w:tab/>
        <w:t xml:space="preserve">Other stipends listing amount </w:t>
      </w:r>
      <w:del w:id="103" w:author="Caufield, Brian" w:date="2020-05-01T11:46:00Z">
        <w:r w:rsidRPr="00961CAF" w:rsidDel="00EC765F">
          <w:rPr>
            <w:rFonts w:eastAsia="Garamond" w:cs="Times New Roman"/>
            <w:sz w:val="26"/>
            <w:szCs w:val="26"/>
          </w:rPr>
          <w:delText>and category</w:delText>
        </w:r>
      </w:del>
    </w:p>
    <w:p w14:paraId="50510CC2" w14:textId="75A722C3" w:rsidR="00961CAF" w:rsidRPr="003F5866" w:rsidRDefault="00961CAF" w:rsidP="00EC765F">
      <w:pPr>
        <w:rPr>
          <w:rFonts w:eastAsia="Garamond" w:cs="Times New Roman"/>
          <w:sz w:val="26"/>
          <w:szCs w:val="26"/>
          <w:highlight w:val="yellow"/>
        </w:rPr>
      </w:pPr>
      <w:del w:id="104" w:author="Maureen DeArmond" w:date="2020-05-05T16:27:00Z">
        <w:r w:rsidRPr="00961CAF" w:rsidDel="00B653DE">
          <w:rPr>
            <w:rFonts w:eastAsia="Garamond" w:cs="Times New Roman"/>
            <w:sz w:val="26"/>
            <w:szCs w:val="26"/>
          </w:rPr>
          <w:delText>26</w:delText>
        </w:r>
        <w:r w:rsidRPr="003F5866" w:rsidDel="00B653DE">
          <w:rPr>
            <w:rFonts w:eastAsia="Garamond" w:cs="Times New Roman"/>
            <w:sz w:val="26"/>
            <w:szCs w:val="26"/>
            <w:highlight w:val="yellow"/>
          </w:rPr>
          <w:delText>.</w:delText>
        </w:r>
      </w:del>
      <w:ins w:id="105" w:author="Caufield, Brian" w:date="2020-09-29T15:10:00Z">
        <w:r w:rsidR="002047C1" w:rsidRPr="003F5866">
          <w:rPr>
            <w:rFonts w:eastAsia="Garamond" w:cs="Times New Roman"/>
            <w:sz w:val="26"/>
            <w:szCs w:val="26"/>
            <w:highlight w:val="yellow"/>
          </w:rPr>
          <w:t>20.</w:t>
        </w:r>
      </w:ins>
      <w:r w:rsidRPr="003F5866">
        <w:rPr>
          <w:rFonts w:eastAsia="Garamond" w:cs="Times New Roman"/>
          <w:sz w:val="26"/>
          <w:szCs w:val="26"/>
          <w:highlight w:val="yellow"/>
        </w:rPr>
        <w:tab/>
      </w:r>
      <w:ins w:id="106" w:author="Caufield, Brian" w:date="2020-10-01T15:22:00Z">
        <w:r w:rsidR="003F5866">
          <w:rPr>
            <w:rFonts w:eastAsia="Garamond" w:cs="Times New Roman"/>
            <w:sz w:val="26"/>
            <w:szCs w:val="26"/>
            <w:highlight w:val="yellow"/>
          </w:rPr>
          <w:t xml:space="preserve">Estimate of </w:t>
        </w:r>
      </w:ins>
      <w:del w:id="107" w:author="Caufield, Brian" w:date="2020-10-01T15:22:00Z">
        <w:r w:rsidRPr="003F5866" w:rsidDel="003F5866">
          <w:rPr>
            <w:rFonts w:eastAsia="Garamond" w:cs="Times New Roman"/>
            <w:sz w:val="26"/>
            <w:szCs w:val="26"/>
            <w:highlight w:val="yellow"/>
          </w:rPr>
          <w:delText>A</w:delText>
        </w:r>
      </w:del>
      <w:ins w:id="108" w:author="Caufield, Brian" w:date="2020-10-01T15:22:00Z">
        <w:r w:rsidR="003F5866">
          <w:rPr>
            <w:rFonts w:eastAsia="Garamond" w:cs="Times New Roman"/>
            <w:sz w:val="26"/>
            <w:szCs w:val="26"/>
            <w:highlight w:val="yellow"/>
          </w:rPr>
          <w:t>a</w:t>
        </w:r>
      </w:ins>
      <w:r w:rsidRPr="003F5866">
        <w:rPr>
          <w:rFonts w:eastAsia="Garamond" w:cs="Times New Roman"/>
          <w:sz w:val="26"/>
          <w:szCs w:val="26"/>
          <w:highlight w:val="yellow"/>
        </w:rPr>
        <w:t>nnual retirement benefits</w:t>
      </w:r>
    </w:p>
    <w:p w14:paraId="50634B16" w14:textId="4BAB1D95" w:rsidR="00961CAF" w:rsidRPr="003F5866" w:rsidRDefault="00961CAF" w:rsidP="00EC765F">
      <w:pPr>
        <w:rPr>
          <w:rFonts w:eastAsia="Garamond" w:cs="Times New Roman"/>
          <w:sz w:val="26"/>
          <w:szCs w:val="26"/>
          <w:highlight w:val="yellow"/>
        </w:rPr>
      </w:pPr>
      <w:del w:id="109" w:author="Caufield, Brian" w:date="2020-09-29T15:10:00Z">
        <w:r w:rsidRPr="003F5866" w:rsidDel="002047C1">
          <w:rPr>
            <w:rFonts w:eastAsia="Garamond" w:cs="Times New Roman"/>
            <w:sz w:val="26"/>
            <w:szCs w:val="26"/>
            <w:highlight w:val="yellow"/>
          </w:rPr>
          <w:delText>27.</w:delText>
        </w:r>
      </w:del>
      <w:ins w:id="110" w:author="Caufield, Brian" w:date="2020-09-29T15:10:00Z">
        <w:r w:rsidR="002047C1" w:rsidRPr="003F5866">
          <w:rPr>
            <w:rFonts w:eastAsia="Garamond" w:cs="Times New Roman"/>
            <w:sz w:val="26"/>
            <w:szCs w:val="26"/>
            <w:highlight w:val="yellow"/>
          </w:rPr>
          <w:t>21</w:t>
        </w:r>
        <w:proofErr w:type="gramStart"/>
        <w:r w:rsidR="002047C1" w:rsidRPr="003F5866">
          <w:rPr>
            <w:rFonts w:eastAsia="Garamond" w:cs="Times New Roman"/>
            <w:sz w:val="26"/>
            <w:szCs w:val="26"/>
            <w:highlight w:val="yellow"/>
          </w:rPr>
          <w:t>.</w:t>
        </w:r>
      </w:ins>
      <w:proofErr w:type="gramEnd"/>
      <w:del w:id="111" w:author="Caufield, Brian" w:date="2020-09-29T15:10:00Z">
        <w:r w:rsidRPr="003F5866" w:rsidDel="002047C1">
          <w:rPr>
            <w:rFonts w:eastAsia="Garamond" w:cs="Times New Roman"/>
            <w:sz w:val="26"/>
            <w:szCs w:val="26"/>
            <w:highlight w:val="yellow"/>
          </w:rPr>
          <w:tab/>
        </w:r>
      </w:del>
      <w:ins w:id="112" w:author="Caufield, Brian" w:date="2020-10-01T15:22:00Z">
        <w:r w:rsidR="003F5866">
          <w:rPr>
            <w:rFonts w:eastAsia="Garamond" w:cs="Times New Roman"/>
            <w:sz w:val="26"/>
            <w:szCs w:val="26"/>
            <w:highlight w:val="yellow"/>
          </w:rPr>
          <w:t>Estimate of a</w:t>
        </w:r>
      </w:ins>
      <w:del w:id="113" w:author="Caufield, Brian" w:date="2020-10-01T15:22:00Z">
        <w:r w:rsidRPr="003F5866" w:rsidDel="003F5866">
          <w:rPr>
            <w:rFonts w:eastAsia="Garamond" w:cs="Times New Roman"/>
            <w:sz w:val="26"/>
            <w:szCs w:val="26"/>
            <w:highlight w:val="yellow"/>
          </w:rPr>
          <w:delText>A</w:delText>
        </w:r>
      </w:del>
      <w:r w:rsidRPr="003F5866">
        <w:rPr>
          <w:rFonts w:eastAsia="Garamond" w:cs="Times New Roman"/>
          <w:sz w:val="26"/>
          <w:szCs w:val="26"/>
          <w:highlight w:val="yellow"/>
        </w:rPr>
        <w:t>nnual health care contributions the employee makes</w:t>
      </w:r>
    </w:p>
    <w:p w14:paraId="0C447851" w14:textId="6688AA8A" w:rsidR="00961CAF" w:rsidRPr="00961CAF" w:rsidRDefault="00961CAF">
      <w:pPr>
        <w:rPr>
          <w:rFonts w:eastAsia="Garamond" w:cs="Times New Roman"/>
          <w:sz w:val="26"/>
          <w:szCs w:val="26"/>
        </w:rPr>
      </w:pPr>
      <w:r w:rsidRPr="003F5866">
        <w:rPr>
          <w:rFonts w:eastAsia="Garamond" w:cs="Times New Roman"/>
          <w:sz w:val="26"/>
          <w:szCs w:val="26"/>
          <w:highlight w:val="yellow"/>
        </w:rPr>
        <w:t>28.</w:t>
      </w:r>
      <w:ins w:id="114" w:author="Caufield, Brian" w:date="2020-09-29T15:10:00Z">
        <w:r w:rsidR="002047C1" w:rsidRPr="003F5866">
          <w:rPr>
            <w:rFonts w:eastAsia="Garamond" w:cs="Times New Roman"/>
            <w:sz w:val="26"/>
            <w:szCs w:val="26"/>
            <w:highlight w:val="yellow"/>
          </w:rPr>
          <w:t>22.</w:t>
        </w:r>
      </w:ins>
      <w:r w:rsidRPr="003F5866">
        <w:rPr>
          <w:rFonts w:eastAsia="Garamond" w:cs="Times New Roman"/>
          <w:sz w:val="26"/>
          <w:szCs w:val="26"/>
          <w:highlight w:val="yellow"/>
        </w:rPr>
        <w:tab/>
      </w:r>
      <w:ins w:id="115" w:author="Caufield, Brian" w:date="2020-10-01T15:22:00Z">
        <w:r w:rsidR="003F5866">
          <w:rPr>
            <w:rFonts w:eastAsia="Garamond" w:cs="Times New Roman"/>
            <w:sz w:val="26"/>
            <w:szCs w:val="26"/>
            <w:highlight w:val="yellow"/>
          </w:rPr>
          <w:t>Estimate of a</w:t>
        </w:r>
      </w:ins>
      <w:del w:id="116" w:author="Caufield, Brian" w:date="2020-10-01T15:22:00Z">
        <w:r w:rsidRPr="003F5866" w:rsidDel="003F5866">
          <w:rPr>
            <w:rFonts w:eastAsia="Garamond" w:cs="Times New Roman"/>
            <w:sz w:val="26"/>
            <w:szCs w:val="26"/>
            <w:highlight w:val="yellow"/>
          </w:rPr>
          <w:delText>A</w:delText>
        </w:r>
      </w:del>
      <w:r w:rsidRPr="003F5866">
        <w:rPr>
          <w:rFonts w:eastAsia="Garamond" w:cs="Times New Roman"/>
          <w:sz w:val="26"/>
          <w:szCs w:val="26"/>
          <w:highlight w:val="yellow"/>
        </w:rPr>
        <w:t>nnual health care contributions the employer makes on behalf of employee</w:t>
      </w:r>
    </w:p>
    <w:p w14:paraId="39C86F6D" w14:textId="09374CFD" w:rsidR="00961CAF" w:rsidRPr="00961CAF" w:rsidRDefault="00961CAF" w:rsidP="00961CAF">
      <w:pPr>
        <w:rPr>
          <w:rFonts w:eastAsia="Garamond" w:cs="Times New Roman"/>
          <w:sz w:val="26"/>
          <w:szCs w:val="26"/>
        </w:rPr>
      </w:pPr>
      <w:del w:id="117" w:author="Maureen DeArmond" w:date="2020-05-05T16:28:00Z">
        <w:r w:rsidRPr="00961CAF" w:rsidDel="00B653DE">
          <w:rPr>
            <w:rFonts w:eastAsia="Garamond" w:cs="Times New Roman"/>
            <w:sz w:val="26"/>
            <w:szCs w:val="26"/>
          </w:rPr>
          <w:delText>29</w:delText>
        </w:r>
      </w:del>
      <w:ins w:id="118" w:author="Maureen DeArmond" w:date="2020-05-05T16:28:00Z">
        <w:r w:rsidR="00B653DE">
          <w:rPr>
            <w:rFonts w:eastAsia="Garamond" w:cs="Times New Roman"/>
            <w:sz w:val="26"/>
            <w:szCs w:val="26"/>
          </w:rPr>
          <w:t>2</w:t>
        </w:r>
      </w:ins>
      <w:ins w:id="119" w:author="Caufield, Brian" w:date="2020-09-29T15:10:00Z">
        <w:r w:rsidR="002047C1">
          <w:rPr>
            <w:rFonts w:eastAsia="Garamond" w:cs="Times New Roman"/>
            <w:sz w:val="26"/>
            <w:szCs w:val="26"/>
          </w:rPr>
          <w:t>3</w:t>
        </w:r>
      </w:ins>
      <w:ins w:id="120" w:author="Maureen DeArmond" w:date="2020-05-05T16:28:00Z">
        <w:del w:id="121" w:author="Caufield, Brian" w:date="2020-09-29T15:10:00Z">
          <w:r w:rsidR="00B653DE" w:rsidDel="002047C1">
            <w:rPr>
              <w:rFonts w:eastAsia="Garamond" w:cs="Times New Roman"/>
              <w:sz w:val="26"/>
              <w:szCs w:val="26"/>
            </w:rPr>
            <w:delText>0</w:delText>
          </w:r>
        </w:del>
      </w:ins>
      <w:r w:rsidRPr="00961CAF">
        <w:rPr>
          <w:rFonts w:eastAsia="Garamond" w:cs="Times New Roman"/>
          <w:sz w:val="26"/>
          <w:szCs w:val="26"/>
        </w:rPr>
        <w:t>.</w:t>
      </w:r>
      <w:r w:rsidRPr="00961CAF">
        <w:rPr>
          <w:rFonts w:eastAsia="Garamond" w:cs="Times New Roman"/>
          <w:sz w:val="26"/>
          <w:szCs w:val="26"/>
        </w:rPr>
        <w:tab/>
        <w:t>Job status (</w:t>
      </w:r>
      <w:ins w:id="122" w:author="Maureen DeArmond" w:date="2020-05-05T16:28:00Z">
        <w:r w:rsidR="00B653DE">
          <w:rPr>
            <w:rFonts w:eastAsia="Garamond" w:cs="Times New Roman"/>
            <w:sz w:val="26"/>
            <w:szCs w:val="26"/>
          </w:rPr>
          <w:t>e.g., active</w:t>
        </w:r>
        <w:del w:id="123" w:author="Caufield, Brian" w:date="2020-10-01T15:23:00Z">
          <w:r w:rsidR="00B653DE" w:rsidDel="003F5866">
            <w:rPr>
              <w:rFonts w:eastAsia="Garamond" w:cs="Times New Roman"/>
              <w:sz w:val="26"/>
              <w:szCs w:val="26"/>
            </w:rPr>
            <w:delText>,</w:delText>
          </w:r>
        </w:del>
        <w:r w:rsidR="00B653DE">
          <w:rPr>
            <w:rFonts w:eastAsia="Garamond" w:cs="Times New Roman"/>
            <w:sz w:val="26"/>
            <w:szCs w:val="26"/>
          </w:rPr>
          <w:t xml:space="preserve"> </w:t>
        </w:r>
      </w:ins>
      <w:ins w:id="124" w:author="Caufield, Brian" w:date="2020-10-01T15:23:00Z">
        <w:r w:rsidR="003F5866">
          <w:rPr>
            <w:rFonts w:eastAsia="Garamond" w:cs="Times New Roman"/>
            <w:sz w:val="26"/>
            <w:szCs w:val="26"/>
          </w:rPr>
          <w:t xml:space="preserve">or on </w:t>
        </w:r>
      </w:ins>
      <w:ins w:id="125" w:author="Maureen DeArmond" w:date="2020-05-05T16:28:00Z">
        <w:del w:id="126" w:author="Caufield, Brian" w:date="2020-10-01T15:23:00Z">
          <w:r w:rsidR="00B653DE" w:rsidDel="003F5866">
            <w:rPr>
              <w:rFonts w:eastAsia="Garamond" w:cs="Times New Roman"/>
              <w:sz w:val="26"/>
              <w:szCs w:val="26"/>
            </w:rPr>
            <w:delText xml:space="preserve">sabbatical, other non-medical </w:delText>
          </w:r>
        </w:del>
      </w:ins>
      <w:r w:rsidRPr="00961CAF">
        <w:rPr>
          <w:rFonts w:eastAsia="Garamond" w:cs="Times New Roman"/>
          <w:sz w:val="26"/>
          <w:szCs w:val="26"/>
        </w:rPr>
        <w:t>leave</w:t>
      </w:r>
      <w:ins w:id="127" w:author="Maureen DeArmond" w:date="2020-05-05T16:28:00Z">
        <w:r w:rsidR="00B653DE">
          <w:rPr>
            <w:rFonts w:eastAsia="Garamond" w:cs="Times New Roman"/>
            <w:sz w:val="26"/>
            <w:szCs w:val="26"/>
          </w:rPr>
          <w:t>s</w:t>
        </w:r>
      </w:ins>
      <w:r w:rsidRPr="00961CAF">
        <w:rPr>
          <w:rFonts w:eastAsia="Garamond" w:cs="Times New Roman"/>
          <w:sz w:val="26"/>
          <w:szCs w:val="26"/>
        </w:rPr>
        <w:t>,</w:t>
      </w:r>
      <w:del w:id="128" w:author="Maureen DeArmond" w:date="2020-05-05T16:28:00Z">
        <w:r w:rsidRPr="00961CAF" w:rsidDel="00B653DE">
          <w:rPr>
            <w:rFonts w:eastAsia="Garamond" w:cs="Times New Roman"/>
            <w:sz w:val="26"/>
            <w:szCs w:val="26"/>
          </w:rPr>
          <w:delText xml:space="preserve"> active, sabbatical</w:delText>
        </w:r>
      </w:del>
      <w:r w:rsidRPr="00961CAF">
        <w:rPr>
          <w:rFonts w:eastAsia="Garamond" w:cs="Times New Roman"/>
          <w:sz w:val="26"/>
          <w:szCs w:val="26"/>
        </w:rPr>
        <w:t>)</w:t>
      </w:r>
    </w:p>
    <w:p w14:paraId="596784AF" w14:textId="77777777" w:rsidR="00961CAF" w:rsidRPr="00961CAF" w:rsidRDefault="00961CAF" w:rsidP="00961CAF">
      <w:pPr>
        <w:rPr>
          <w:rFonts w:eastAsia="Garamond" w:cs="Times New Roman"/>
          <w:sz w:val="26"/>
          <w:szCs w:val="26"/>
        </w:rPr>
      </w:pPr>
    </w:p>
    <w:p w14:paraId="735A107A" w14:textId="2AE42940" w:rsidR="00961CAF" w:rsidRPr="00961CAF" w:rsidRDefault="00961CAF" w:rsidP="00961CAF">
      <w:pPr>
        <w:rPr>
          <w:rFonts w:eastAsia="Garamond" w:cs="Times New Roman"/>
          <w:sz w:val="26"/>
          <w:szCs w:val="26"/>
        </w:rPr>
      </w:pPr>
      <w:r w:rsidRPr="00961CAF">
        <w:rPr>
          <w:rFonts w:eastAsia="Garamond" w:cs="Times New Roman"/>
          <w:sz w:val="26"/>
          <w:szCs w:val="26"/>
        </w:rPr>
        <w:t xml:space="preserve">The following reports shall be </w:t>
      </w:r>
      <w:ins w:id="129" w:author="Caufield, Brian" w:date="2020-05-01T12:00:00Z">
        <w:r w:rsidR="00B94881">
          <w:rPr>
            <w:rFonts w:eastAsia="Garamond" w:cs="Times New Roman"/>
            <w:sz w:val="26"/>
            <w:szCs w:val="26"/>
          </w:rPr>
          <w:t>provided in electronic format by</w:t>
        </w:r>
      </w:ins>
      <w:ins w:id="130" w:author="Caufield, Brian" w:date="2020-05-06T10:14:00Z">
        <w:r w:rsidR="001D16CD">
          <w:rPr>
            <w:rFonts w:eastAsia="Garamond" w:cs="Times New Roman"/>
            <w:sz w:val="26"/>
            <w:szCs w:val="26"/>
          </w:rPr>
          <w:t xml:space="preserve"> the Office of the Provost </w:t>
        </w:r>
      </w:ins>
      <w:del w:id="131" w:author="Caufield, Brian" w:date="2020-05-01T12:00:00Z">
        <w:r w:rsidRPr="00961CAF" w:rsidDel="00B94881">
          <w:rPr>
            <w:rFonts w:eastAsia="Garamond" w:cs="Times New Roman"/>
            <w:sz w:val="26"/>
            <w:szCs w:val="26"/>
          </w:rPr>
          <w:delText xml:space="preserve">given </w:delText>
        </w:r>
      </w:del>
      <w:r w:rsidRPr="00961CAF">
        <w:rPr>
          <w:rFonts w:eastAsia="Garamond" w:cs="Times New Roman"/>
          <w:sz w:val="26"/>
          <w:szCs w:val="26"/>
        </w:rPr>
        <w:t xml:space="preserve">to OT-AAUP </w:t>
      </w:r>
      <w:del w:id="132" w:author="Caufield, Brian" w:date="2020-05-01T12:01:00Z">
        <w:r w:rsidRPr="00961CAF" w:rsidDel="00B94881">
          <w:rPr>
            <w:rFonts w:eastAsia="Garamond" w:cs="Times New Roman"/>
            <w:sz w:val="26"/>
            <w:szCs w:val="26"/>
          </w:rPr>
          <w:delText xml:space="preserve">at least </w:delText>
        </w:r>
      </w:del>
      <w:ins w:id="133" w:author="Caufield, Brian" w:date="2020-05-01T12:01:00Z">
        <w:r w:rsidR="00B94881">
          <w:rPr>
            <w:rFonts w:eastAsia="Garamond" w:cs="Times New Roman"/>
            <w:sz w:val="26"/>
            <w:szCs w:val="26"/>
          </w:rPr>
          <w:t xml:space="preserve">once </w:t>
        </w:r>
      </w:ins>
      <w:r w:rsidRPr="00961CAF">
        <w:rPr>
          <w:rFonts w:eastAsia="Garamond" w:cs="Times New Roman"/>
          <w:sz w:val="26"/>
          <w:szCs w:val="26"/>
        </w:rPr>
        <w:t xml:space="preserve">annually </w:t>
      </w:r>
      <w:ins w:id="134" w:author="Caufield, Brian" w:date="2020-05-01T12:01:00Z">
        <w:r w:rsidR="00B94881">
          <w:rPr>
            <w:rFonts w:eastAsia="Garamond" w:cs="Times New Roman"/>
            <w:sz w:val="26"/>
            <w:szCs w:val="26"/>
          </w:rPr>
          <w:t xml:space="preserve">and </w:t>
        </w:r>
      </w:ins>
      <w:r w:rsidRPr="00961CAF">
        <w:rPr>
          <w:rFonts w:eastAsia="Garamond" w:cs="Times New Roman"/>
          <w:sz w:val="26"/>
          <w:szCs w:val="26"/>
        </w:rPr>
        <w:t>at no cost to OT-AAUP:</w:t>
      </w:r>
    </w:p>
    <w:p w14:paraId="61370F88" w14:textId="77777777" w:rsidR="00961CAF" w:rsidRPr="00961CAF" w:rsidRDefault="00961CAF" w:rsidP="00961CAF">
      <w:pPr>
        <w:rPr>
          <w:rFonts w:eastAsia="Garamond" w:cs="Times New Roman"/>
          <w:sz w:val="26"/>
          <w:szCs w:val="26"/>
        </w:rPr>
      </w:pPr>
    </w:p>
    <w:p w14:paraId="185BADF3" w14:textId="5D66D4A6" w:rsidR="00961CAF" w:rsidRPr="00EC765F" w:rsidRDefault="00961CAF" w:rsidP="001D16CD">
      <w:pPr>
        <w:pStyle w:val="ListParagraph"/>
        <w:numPr>
          <w:ilvl w:val="0"/>
          <w:numId w:val="2"/>
        </w:numPr>
        <w:ind w:left="720"/>
        <w:rPr>
          <w:rFonts w:eastAsia="Garamond" w:cs="Times New Roman"/>
          <w:sz w:val="26"/>
          <w:szCs w:val="26"/>
        </w:rPr>
      </w:pPr>
      <w:r w:rsidRPr="00EC765F">
        <w:rPr>
          <w:rFonts w:eastAsia="Garamond" w:cs="Times New Roman"/>
          <w:sz w:val="26"/>
          <w:szCs w:val="26"/>
        </w:rPr>
        <w:t>A list of all promotion and tenure decisions</w:t>
      </w:r>
      <w:r w:rsidR="00B94881">
        <w:rPr>
          <w:rFonts w:eastAsia="Garamond" w:cs="Times New Roman"/>
          <w:sz w:val="26"/>
          <w:szCs w:val="26"/>
        </w:rPr>
        <w:t xml:space="preserve"> </w:t>
      </w:r>
      <w:ins w:id="135" w:author="Caufield, Brian" w:date="2020-07-14T10:40:00Z">
        <w:r w:rsidR="00AA37EC">
          <w:rPr>
            <w:rFonts w:eastAsia="Garamond" w:cs="Times New Roman"/>
            <w:sz w:val="26"/>
            <w:szCs w:val="26"/>
          </w:rPr>
          <w:t xml:space="preserve">that have not been appealed, </w:t>
        </w:r>
      </w:ins>
      <w:r w:rsidR="00B94881">
        <w:rPr>
          <w:rFonts w:eastAsia="Garamond" w:cs="Times New Roman"/>
          <w:sz w:val="26"/>
          <w:szCs w:val="26"/>
        </w:rPr>
        <w:t>within sixty (60) calendar days of the notification to the bargaining unit member that they have been approved or denied promotion or tenure.</w:t>
      </w:r>
    </w:p>
    <w:p w14:paraId="30DFB4EE" w14:textId="5F64056F" w:rsidR="00EC765F" w:rsidRDefault="00961CAF" w:rsidP="001D16CD">
      <w:pPr>
        <w:pStyle w:val="ListParagraph"/>
        <w:numPr>
          <w:ilvl w:val="0"/>
          <w:numId w:val="2"/>
        </w:numPr>
        <w:ind w:left="720"/>
        <w:rPr>
          <w:rFonts w:eastAsia="Garamond" w:cs="Times New Roman"/>
          <w:sz w:val="26"/>
          <w:szCs w:val="26"/>
        </w:rPr>
      </w:pPr>
      <w:r w:rsidRPr="00EC765F">
        <w:rPr>
          <w:rFonts w:eastAsia="Garamond" w:cs="Times New Roman"/>
          <w:sz w:val="26"/>
          <w:szCs w:val="26"/>
        </w:rPr>
        <w:t>Detailed annual</w:t>
      </w:r>
      <w:ins w:id="136" w:author="Caufield, Brian" w:date="2020-05-11T11:24:00Z">
        <w:r w:rsidR="001A1EBC">
          <w:rPr>
            <w:rFonts w:eastAsia="Garamond" w:cs="Times New Roman"/>
            <w:sz w:val="26"/>
            <w:szCs w:val="26"/>
          </w:rPr>
          <w:t>,</w:t>
        </w:r>
      </w:ins>
      <w:r w:rsidRPr="00EC765F">
        <w:rPr>
          <w:rFonts w:eastAsia="Garamond" w:cs="Times New Roman"/>
          <w:sz w:val="26"/>
          <w:szCs w:val="26"/>
        </w:rPr>
        <w:t xml:space="preserve"> </w:t>
      </w:r>
      <w:ins w:id="137" w:author="Caufield, Brian" w:date="2020-05-11T11:24:00Z">
        <w:r w:rsidR="001A1EBC">
          <w:rPr>
            <w:rFonts w:eastAsia="Garamond" w:cs="Times New Roman"/>
            <w:sz w:val="26"/>
            <w:szCs w:val="26"/>
          </w:rPr>
          <w:t xml:space="preserve">Board-adopted, </w:t>
        </w:r>
      </w:ins>
      <w:ins w:id="138" w:author="Caufield, Brian" w:date="2020-05-11T11:25:00Z">
        <w:r w:rsidR="001A1EBC">
          <w:rPr>
            <w:rFonts w:eastAsia="Garamond" w:cs="Times New Roman"/>
            <w:sz w:val="26"/>
            <w:szCs w:val="26"/>
          </w:rPr>
          <w:t xml:space="preserve">all funds </w:t>
        </w:r>
      </w:ins>
      <w:r w:rsidRPr="00EC765F">
        <w:rPr>
          <w:rFonts w:eastAsia="Garamond" w:cs="Times New Roman"/>
          <w:sz w:val="26"/>
          <w:szCs w:val="26"/>
        </w:rPr>
        <w:t xml:space="preserve">budget </w:t>
      </w:r>
      <w:del w:id="139" w:author="Caufield, Brian" w:date="2020-05-11T11:23:00Z">
        <w:r w:rsidRPr="00EC765F" w:rsidDel="00921BD6">
          <w:rPr>
            <w:rFonts w:eastAsia="Garamond" w:cs="Times New Roman"/>
            <w:sz w:val="26"/>
            <w:szCs w:val="26"/>
          </w:rPr>
          <w:delText xml:space="preserve">must </w:delText>
        </w:r>
      </w:del>
      <w:ins w:id="140" w:author="Caufield, Brian" w:date="2020-05-11T11:23:00Z">
        <w:r w:rsidR="00921BD6">
          <w:rPr>
            <w:rFonts w:eastAsia="Garamond" w:cs="Times New Roman"/>
            <w:sz w:val="26"/>
            <w:szCs w:val="26"/>
          </w:rPr>
          <w:t xml:space="preserve">shall </w:t>
        </w:r>
      </w:ins>
      <w:r w:rsidRPr="00EC765F">
        <w:rPr>
          <w:rFonts w:eastAsia="Garamond" w:cs="Times New Roman"/>
          <w:sz w:val="26"/>
          <w:szCs w:val="26"/>
        </w:rPr>
        <w:t xml:space="preserve">be provided within </w:t>
      </w:r>
      <w:r w:rsidR="00B94881">
        <w:rPr>
          <w:rFonts w:eastAsia="Garamond" w:cs="Times New Roman"/>
          <w:sz w:val="26"/>
          <w:szCs w:val="26"/>
        </w:rPr>
        <w:t>fourteen (14) calendar days of such being entered into the financial system.</w:t>
      </w:r>
    </w:p>
    <w:p w14:paraId="5B1A0394" w14:textId="50066C29" w:rsidR="00EC765F" w:rsidRDefault="00961CAF" w:rsidP="001D16CD">
      <w:pPr>
        <w:pStyle w:val="ListParagraph"/>
        <w:numPr>
          <w:ilvl w:val="0"/>
          <w:numId w:val="2"/>
        </w:numPr>
        <w:ind w:left="720"/>
        <w:rPr>
          <w:rFonts w:eastAsia="Garamond" w:cs="Times New Roman"/>
          <w:sz w:val="26"/>
          <w:szCs w:val="26"/>
        </w:rPr>
      </w:pPr>
      <w:r w:rsidRPr="00EC765F">
        <w:rPr>
          <w:rFonts w:eastAsia="Garamond" w:cs="Times New Roman"/>
          <w:sz w:val="26"/>
          <w:szCs w:val="26"/>
        </w:rPr>
        <w:t xml:space="preserve">A report of the aggregate and detailed </w:t>
      </w:r>
      <w:ins w:id="141" w:author="Caufield, Brian" w:date="2020-05-11T11:27:00Z">
        <w:r w:rsidR="001A1EBC">
          <w:rPr>
            <w:rFonts w:eastAsia="Garamond" w:cs="Times New Roman"/>
            <w:sz w:val="26"/>
            <w:szCs w:val="26"/>
          </w:rPr>
          <w:t>report of General and Auxiliary fund</w:t>
        </w:r>
      </w:ins>
      <w:ins w:id="142" w:author="Caufield, Brian" w:date="2020-09-29T15:11:00Z">
        <w:r w:rsidR="002047C1">
          <w:rPr>
            <w:rFonts w:eastAsia="Garamond" w:cs="Times New Roman"/>
            <w:sz w:val="26"/>
            <w:szCs w:val="26"/>
          </w:rPr>
          <w:t>.</w:t>
        </w:r>
      </w:ins>
      <w:ins w:id="143" w:author="Caufield, Brian" w:date="2020-05-11T11:27:00Z">
        <w:r w:rsidR="001A1EBC">
          <w:rPr>
            <w:rFonts w:eastAsia="Garamond" w:cs="Times New Roman"/>
            <w:sz w:val="26"/>
            <w:szCs w:val="26"/>
          </w:rPr>
          <w:t xml:space="preserve"> </w:t>
        </w:r>
      </w:ins>
      <w:r w:rsidRPr="00EC765F">
        <w:rPr>
          <w:rFonts w:eastAsia="Garamond" w:cs="Times New Roman"/>
          <w:sz w:val="26"/>
          <w:szCs w:val="26"/>
        </w:rPr>
        <w:t xml:space="preserve">expenditures </w:t>
      </w:r>
      <w:del w:id="144" w:author="Caufield, Brian" w:date="2020-05-11T11:27:00Z">
        <w:r w:rsidRPr="00EC765F" w:rsidDel="001A1EBC">
          <w:rPr>
            <w:rFonts w:eastAsia="Garamond" w:cs="Times New Roman"/>
            <w:sz w:val="26"/>
            <w:szCs w:val="26"/>
          </w:rPr>
          <w:delText xml:space="preserve">of monies </w:delText>
        </w:r>
      </w:del>
      <w:r w:rsidRPr="00EC765F">
        <w:rPr>
          <w:rFonts w:eastAsia="Garamond" w:cs="Times New Roman"/>
          <w:sz w:val="26"/>
          <w:szCs w:val="26"/>
        </w:rPr>
        <w:t>allocated in the previous fiscal year</w:t>
      </w:r>
      <w:ins w:id="145" w:author="Stephanie Pope" w:date="2020-05-05T17:33:00Z">
        <w:r w:rsidR="002413F5">
          <w:rPr>
            <w:rFonts w:eastAsia="Garamond" w:cs="Times New Roman"/>
            <w:sz w:val="26"/>
            <w:szCs w:val="26"/>
          </w:rPr>
          <w:t xml:space="preserve"> sha</w:t>
        </w:r>
      </w:ins>
      <w:ins w:id="146" w:author="Stephanie Pope" w:date="2020-05-05T17:34:00Z">
        <w:r w:rsidR="002413F5">
          <w:rPr>
            <w:rFonts w:eastAsia="Garamond" w:cs="Times New Roman"/>
            <w:sz w:val="26"/>
            <w:szCs w:val="26"/>
          </w:rPr>
          <w:t>ll be provided within fourteen (14) calendar days of the close of period 14 of the fiscal year</w:t>
        </w:r>
      </w:ins>
      <w:ins w:id="147" w:author="Caufield, Brian" w:date="2020-09-29T15:11:00Z">
        <w:r w:rsidR="002047C1">
          <w:rPr>
            <w:rFonts w:eastAsia="Garamond" w:cs="Times New Roman"/>
            <w:sz w:val="26"/>
            <w:szCs w:val="26"/>
          </w:rPr>
          <w:t>.</w:t>
        </w:r>
      </w:ins>
      <w:r w:rsidRPr="00EC765F">
        <w:rPr>
          <w:rFonts w:eastAsia="Garamond" w:cs="Times New Roman"/>
          <w:sz w:val="26"/>
          <w:szCs w:val="26"/>
        </w:rPr>
        <w:t xml:space="preserve"> </w:t>
      </w:r>
      <w:del w:id="148" w:author="Stephanie Pope" w:date="2020-05-05T17:33:00Z">
        <w:r w:rsidRPr="00EC765F" w:rsidDel="002413F5">
          <w:rPr>
            <w:rFonts w:eastAsia="Garamond" w:cs="Times New Roman"/>
            <w:sz w:val="26"/>
            <w:szCs w:val="26"/>
          </w:rPr>
          <w:delText>including bargaining unit members</w:delText>
        </w:r>
      </w:del>
      <w:ins w:id="149" w:author="Caufield, Brian" w:date="2020-05-01T12:01:00Z">
        <w:del w:id="150" w:author="Stephanie Pope" w:date="2020-05-05T17:33:00Z">
          <w:r w:rsidR="00B94881" w:rsidDel="002413F5">
            <w:rPr>
              <w:rFonts w:eastAsia="Garamond" w:cs="Times New Roman"/>
              <w:sz w:val="26"/>
              <w:szCs w:val="26"/>
            </w:rPr>
            <w:delText>’</w:delText>
          </w:r>
        </w:del>
      </w:ins>
      <w:del w:id="151" w:author="Stephanie Pope" w:date="2020-05-05T17:33:00Z">
        <w:r w:rsidRPr="00EC765F" w:rsidDel="002413F5">
          <w:rPr>
            <w:rFonts w:eastAsia="Garamond" w:cs="Times New Roman"/>
            <w:sz w:val="26"/>
            <w:szCs w:val="26"/>
          </w:rPr>
          <w:delText xml:space="preserve"> professional development expenditures.</w:delText>
        </w:r>
        <w:r w:rsidR="00EC765F" w:rsidRPr="00EC765F" w:rsidDel="002413F5">
          <w:rPr>
            <w:rFonts w:eastAsia="Garamond" w:cs="Times New Roman"/>
            <w:sz w:val="26"/>
            <w:szCs w:val="26"/>
          </w:rPr>
          <w:delText xml:space="preserve"> </w:delText>
        </w:r>
      </w:del>
    </w:p>
    <w:p w14:paraId="7714614C" w14:textId="2AFEE1ED" w:rsidR="00EC765F" w:rsidRDefault="00961CAF" w:rsidP="001D16CD">
      <w:pPr>
        <w:pStyle w:val="ListParagraph"/>
        <w:numPr>
          <w:ilvl w:val="0"/>
          <w:numId w:val="2"/>
        </w:numPr>
        <w:ind w:left="720"/>
        <w:rPr>
          <w:rFonts w:eastAsia="Garamond" w:cs="Times New Roman"/>
          <w:sz w:val="26"/>
          <w:szCs w:val="26"/>
        </w:rPr>
      </w:pPr>
      <w:r w:rsidRPr="00EC765F">
        <w:rPr>
          <w:rFonts w:eastAsia="Garamond" w:cs="Times New Roman"/>
          <w:sz w:val="26"/>
          <w:szCs w:val="26"/>
        </w:rPr>
        <w:t xml:space="preserve">Faculty staffing report on or before September 1st to include the previous </w:t>
      </w:r>
      <w:r w:rsidR="00B94881">
        <w:rPr>
          <w:rFonts w:eastAsia="Garamond" w:cs="Times New Roman"/>
          <w:sz w:val="26"/>
          <w:szCs w:val="26"/>
        </w:rPr>
        <w:t xml:space="preserve">academic </w:t>
      </w:r>
      <w:r w:rsidRPr="00EC765F">
        <w:rPr>
          <w:rFonts w:eastAsia="Garamond" w:cs="Times New Roman"/>
          <w:sz w:val="26"/>
          <w:szCs w:val="26"/>
        </w:rPr>
        <w:t>year’s non-renewable y</w:t>
      </w:r>
      <w:r w:rsidR="00B94881">
        <w:rPr>
          <w:rFonts w:eastAsia="Garamond" w:cs="Times New Roman"/>
          <w:sz w:val="26"/>
          <w:szCs w:val="26"/>
        </w:rPr>
        <w:t>earlong appointments including I</w:t>
      </w:r>
      <w:r w:rsidRPr="00EC765F">
        <w:rPr>
          <w:rFonts w:eastAsia="Garamond" w:cs="Times New Roman"/>
          <w:sz w:val="26"/>
          <w:szCs w:val="26"/>
        </w:rPr>
        <w:t>nstructor’s name, assigned department(s),</w:t>
      </w:r>
      <w:r w:rsidR="00B94881">
        <w:rPr>
          <w:rFonts w:eastAsia="Garamond" w:cs="Times New Roman"/>
          <w:sz w:val="26"/>
          <w:szCs w:val="26"/>
        </w:rPr>
        <w:t xml:space="preserve"> and</w:t>
      </w:r>
      <w:r w:rsidRPr="00EC765F">
        <w:rPr>
          <w:rFonts w:eastAsia="Garamond" w:cs="Times New Roman"/>
          <w:sz w:val="26"/>
          <w:szCs w:val="26"/>
        </w:rPr>
        <w:t xml:space="preserve"> number of years in appointment</w:t>
      </w:r>
      <w:del w:id="152" w:author="Caufield, Brian" w:date="2020-05-01T11:57:00Z">
        <w:r w:rsidRPr="00EC765F" w:rsidDel="00B94881">
          <w:rPr>
            <w:rFonts w:eastAsia="Garamond" w:cs="Times New Roman"/>
            <w:sz w:val="26"/>
            <w:szCs w:val="26"/>
          </w:rPr>
          <w:delText>, and future plans for positions.</w:delText>
        </w:r>
      </w:del>
    </w:p>
    <w:p w14:paraId="6559FB0E" w14:textId="77777777" w:rsidR="00EC765F" w:rsidRDefault="00961CAF" w:rsidP="001D16CD">
      <w:pPr>
        <w:pStyle w:val="ListParagraph"/>
        <w:numPr>
          <w:ilvl w:val="0"/>
          <w:numId w:val="2"/>
        </w:numPr>
        <w:ind w:left="720"/>
        <w:rPr>
          <w:rFonts w:eastAsia="Garamond" w:cs="Times New Roman"/>
          <w:sz w:val="26"/>
          <w:szCs w:val="26"/>
        </w:rPr>
      </w:pPr>
      <w:r w:rsidRPr="00EC765F">
        <w:rPr>
          <w:rFonts w:eastAsia="Garamond" w:cs="Times New Roman"/>
          <w:sz w:val="26"/>
          <w:szCs w:val="26"/>
        </w:rPr>
        <w:t>By May 1</w:t>
      </w:r>
      <w:del w:id="153" w:author="Caufield, Brian" w:date="2020-05-01T11:58:00Z">
        <w:r w:rsidRPr="00EC765F" w:rsidDel="00B94881">
          <w:rPr>
            <w:rFonts w:eastAsia="Garamond" w:cs="Times New Roman"/>
            <w:sz w:val="26"/>
            <w:szCs w:val="26"/>
          </w:rPr>
          <w:delText xml:space="preserve">st </w:delText>
        </w:r>
      </w:del>
      <w:r w:rsidRPr="00EC765F">
        <w:rPr>
          <w:rFonts w:eastAsia="Garamond" w:cs="Times New Roman"/>
          <w:sz w:val="26"/>
          <w:szCs w:val="26"/>
        </w:rPr>
        <w:t>of each academic year, the following should also be provided:</w:t>
      </w:r>
    </w:p>
    <w:p w14:paraId="5E844396" w14:textId="5C26C127" w:rsidR="00EC765F" w:rsidRDefault="00961CAF" w:rsidP="00921BD6">
      <w:pPr>
        <w:pStyle w:val="ListParagraph"/>
        <w:numPr>
          <w:ilvl w:val="1"/>
          <w:numId w:val="2"/>
        </w:numPr>
        <w:ind w:hanging="720"/>
        <w:rPr>
          <w:rFonts w:eastAsia="Garamond" w:cs="Times New Roman"/>
          <w:sz w:val="26"/>
          <w:szCs w:val="26"/>
        </w:rPr>
      </w:pPr>
      <w:del w:id="154" w:author="Maureen DeArmond" w:date="2020-05-05T16:30:00Z">
        <w:r w:rsidRPr="00EC765F" w:rsidDel="00B653DE">
          <w:rPr>
            <w:rFonts w:eastAsia="Garamond" w:cs="Times New Roman"/>
            <w:sz w:val="26"/>
            <w:szCs w:val="26"/>
          </w:rPr>
          <w:delText xml:space="preserve">an </w:delText>
        </w:r>
      </w:del>
      <w:ins w:id="155" w:author="Maureen DeArmond" w:date="2020-05-05T16:30:00Z">
        <w:r w:rsidR="00B653DE">
          <w:rPr>
            <w:rFonts w:eastAsia="Garamond" w:cs="Times New Roman"/>
            <w:sz w:val="26"/>
            <w:szCs w:val="26"/>
          </w:rPr>
          <w:t>A</w:t>
        </w:r>
        <w:r w:rsidR="00B653DE" w:rsidRPr="00EC765F">
          <w:rPr>
            <w:rFonts w:eastAsia="Garamond" w:cs="Times New Roman"/>
            <w:sz w:val="26"/>
            <w:szCs w:val="26"/>
          </w:rPr>
          <w:t xml:space="preserve">n </w:t>
        </w:r>
      </w:ins>
      <w:r w:rsidRPr="00EC765F">
        <w:rPr>
          <w:rFonts w:eastAsia="Garamond" w:cs="Times New Roman"/>
          <w:sz w:val="26"/>
          <w:szCs w:val="26"/>
        </w:rPr>
        <w:t>annual statement on the status of current relinquishments (such as tenure or job title) including relinquishment of benefits;</w:t>
      </w:r>
    </w:p>
    <w:p w14:paraId="4CCFB33F" w14:textId="1C8EF0EC" w:rsidR="00EC765F" w:rsidRDefault="00961CAF" w:rsidP="00921BD6">
      <w:pPr>
        <w:pStyle w:val="ListParagraph"/>
        <w:numPr>
          <w:ilvl w:val="1"/>
          <w:numId w:val="2"/>
        </w:numPr>
        <w:ind w:hanging="720"/>
        <w:rPr>
          <w:rFonts w:eastAsia="Garamond" w:cs="Times New Roman"/>
          <w:sz w:val="26"/>
          <w:szCs w:val="26"/>
        </w:rPr>
      </w:pPr>
      <w:del w:id="156" w:author="Maureen DeArmond" w:date="2020-05-05T16:30:00Z">
        <w:r w:rsidRPr="00EC765F" w:rsidDel="00B653DE">
          <w:rPr>
            <w:rFonts w:eastAsia="Garamond" w:cs="Times New Roman"/>
            <w:sz w:val="26"/>
            <w:szCs w:val="26"/>
          </w:rPr>
          <w:delText xml:space="preserve">data </w:delText>
        </w:r>
      </w:del>
      <w:ins w:id="157" w:author="Maureen DeArmond" w:date="2020-05-05T16:30:00Z">
        <w:r w:rsidR="00B653DE">
          <w:rPr>
            <w:rFonts w:eastAsia="Garamond" w:cs="Times New Roman"/>
            <w:sz w:val="26"/>
            <w:szCs w:val="26"/>
          </w:rPr>
          <w:t>D</w:t>
        </w:r>
        <w:r w:rsidR="00B653DE" w:rsidRPr="00EC765F">
          <w:rPr>
            <w:rFonts w:eastAsia="Garamond" w:cs="Times New Roman"/>
            <w:sz w:val="26"/>
            <w:szCs w:val="26"/>
          </w:rPr>
          <w:t xml:space="preserve">ata </w:t>
        </w:r>
      </w:ins>
      <w:r w:rsidRPr="00EC765F">
        <w:rPr>
          <w:rFonts w:eastAsia="Garamond" w:cs="Times New Roman"/>
          <w:sz w:val="26"/>
          <w:szCs w:val="26"/>
        </w:rPr>
        <w:t>and calculations governing release time for the following academic year (including summer term);</w:t>
      </w:r>
      <w:ins w:id="158" w:author="Maureen DeArmond" w:date="2020-05-05T16:30:00Z">
        <w:r w:rsidR="00B653DE">
          <w:rPr>
            <w:rFonts w:eastAsia="Garamond" w:cs="Times New Roman"/>
            <w:sz w:val="26"/>
            <w:szCs w:val="26"/>
          </w:rPr>
          <w:t xml:space="preserve"> and</w:t>
        </w:r>
      </w:ins>
      <w:ins w:id="159" w:author="Caufield, Brian" w:date="2020-05-06T10:16:00Z">
        <w:r w:rsidR="001D16CD">
          <w:rPr>
            <w:rFonts w:eastAsia="Garamond" w:cs="Times New Roman"/>
            <w:sz w:val="26"/>
            <w:szCs w:val="26"/>
          </w:rPr>
          <w:t>,</w:t>
        </w:r>
      </w:ins>
    </w:p>
    <w:p w14:paraId="1CC29FC6" w14:textId="5A0C0573" w:rsidR="00961CAF" w:rsidRPr="00EC765F" w:rsidRDefault="00961CAF" w:rsidP="00921BD6">
      <w:pPr>
        <w:pStyle w:val="ListParagraph"/>
        <w:numPr>
          <w:ilvl w:val="1"/>
          <w:numId w:val="2"/>
        </w:numPr>
        <w:ind w:hanging="720"/>
        <w:rPr>
          <w:rFonts w:eastAsia="Garamond" w:cs="Times New Roman"/>
          <w:sz w:val="26"/>
          <w:szCs w:val="26"/>
        </w:rPr>
      </w:pPr>
      <w:del w:id="160" w:author="Maureen DeArmond" w:date="2020-05-05T16:30:00Z">
        <w:r w:rsidRPr="00EC765F" w:rsidDel="00B653DE">
          <w:rPr>
            <w:rFonts w:eastAsia="Garamond" w:cs="Times New Roman"/>
            <w:sz w:val="26"/>
            <w:szCs w:val="26"/>
          </w:rPr>
          <w:delText xml:space="preserve">the </w:delText>
        </w:r>
      </w:del>
      <w:ins w:id="161" w:author="Maureen DeArmond" w:date="2020-05-05T16:30:00Z">
        <w:r w:rsidR="00B653DE">
          <w:rPr>
            <w:rFonts w:eastAsia="Garamond" w:cs="Times New Roman"/>
            <w:sz w:val="26"/>
            <w:szCs w:val="26"/>
          </w:rPr>
          <w:t>T</w:t>
        </w:r>
        <w:r w:rsidR="00B653DE" w:rsidRPr="00EC765F">
          <w:rPr>
            <w:rFonts w:eastAsia="Garamond" w:cs="Times New Roman"/>
            <w:sz w:val="26"/>
            <w:szCs w:val="26"/>
          </w:rPr>
          <w:t xml:space="preserve">he </w:t>
        </w:r>
      </w:ins>
      <w:r w:rsidRPr="00EC765F">
        <w:rPr>
          <w:rFonts w:eastAsia="Garamond" w:cs="Times New Roman"/>
          <w:sz w:val="26"/>
          <w:szCs w:val="26"/>
        </w:rPr>
        <w:t>number of sabbatical applications, the duration of the sabbatical that each applicant requested, all approved sabbaticals for the upcoming academic year, and the respective duration each sabbatical was approved for (one</w:t>
      </w:r>
      <w:del w:id="162" w:author="Caufield, Brian" w:date="2020-07-14T10:44:00Z">
        <w:r w:rsidRPr="00EC765F" w:rsidDel="008556C4">
          <w:rPr>
            <w:rFonts w:eastAsia="Garamond" w:cs="Times New Roman"/>
            <w:sz w:val="26"/>
            <w:szCs w:val="26"/>
          </w:rPr>
          <w:delText xml:space="preserve"> quarter</w:delText>
        </w:r>
      </w:del>
      <w:ins w:id="163" w:author="Caufield, Brian" w:date="2020-07-14T10:44:00Z">
        <w:r w:rsidR="008556C4">
          <w:rPr>
            <w:rFonts w:eastAsia="Garamond" w:cs="Times New Roman"/>
            <w:sz w:val="26"/>
            <w:szCs w:val="26"/>
          </w:rPr>
          <w:t xml:space="preserve"> term</w:t>
        </w:r>
      </w:ins>
      <w:r w:rsidRPr="00EC765F">
        <w:rPr>
          <w:rFonts w:eastAsia="Garamond" w:cs="Times New Roman"/>
          <w:sz w:val="26"/>
          <w:szCs w:val="26"/>
        </w:rPr>
        <w:t xml:space="preserve">, two </w:t>
      </w:r>
      <w:del w:id="164" w:author="Caufield, Brian" w:date="2020-07-14T10:44:00Z">
        <w:r w:rsidRPr="00EC765F" w:rsidDel="008556C4">
          <w:rPr>
            <w:rFonts w:eastAsia="Garamond" w:cs="Times New Roman"/>
            <w:sz w:val="26"/>
            <w:szCs w:val="26"/>
          </w:rPr>
          <w:delText xml:space="preserve">quarters </w:delText>
        </w:r>
      </w:del>
      <w:ins w:id="165" w:author="Caufield, Brian" w:date="2020-07-14T10:44:00Z">
        <w:r w:rsidR="008556C4">
          <w:rPr>
            <w:rFonts w:eastAsia="Garamond" w:cs="Times New Roman"/>
            <w:sz w:val="26"/>
            <w:szCs w:val="26"/>
          </w:rPr>
          <w:t xml:space="preserve"> term </w:t>
        </w:r>
      </w:ins>
      <w:r w:rsidRPr="00EC765F">
        <w:rPr>
          <w:rFonts w:eastAsia="Garamond" w:cs="Times New Roman"/>
          <w:sz w:val="26"/>
          <w:szCs w:val="26"/>
        </w:rPr>
        <w:t>or a full year, for 9-months faculty).</w:t>
      </w:r>
    </w:p>
    <w:p w14:paraId="71783B0E" w14:textId="7BFFB100" w:rsidR="00961CAF" w:rsidRDefault="00961CAF" w:rsidP="00961CAF">
      <w:pPr>
        <w:rPr>
          <w:rFonts w:eastAsia="Garamond" w:cs="Times New Roman"/>
          <w:sz w:val="26"/>
          <w:szCs w:val="26"/>
        </w:rPr>
      </w:pPr>
    </w:p>
    <w:p w14:paraId="1B363C92" w14:textId="0ABE725A" w:rsidR="00B94881" w:rsidRDefault="00B94881" w:rsidP="00961CAF">
      <w:pPr>
        <w:rPr>
          <w:rFonts w:eastAsia="Garamond" w:cs="Times New Roman"/>
          <w:sz w:val="26"/>
          <w:szCs w:val="26"/>
        </w:rPr>
      </w:pPr>
    </w:p>
    <w:p w14:paraId="71EBBBEA" w14:textId="105BCB87" w:rsidR="00B94881" w:rsidRDefault="00B94881" w:rsidP="00961CAF"/>
    <w:sectPr w:rsidR="00B94881" w:rsidSect="001D16CD">
      <w:headerReference w:type="default" r:id="rId13"/>
      <w:footerReference w:type="default" r:id="rId14"/>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Caufield, Brian" w:date="2020-10-01T15:17:00Z" w:initials="CB">
    <w:p w14:paraId="3C9C779E" w14:textId="6C4A039E" w:rsidR="003F5866" w:rsidRDefault="003F5866">
      <w:pPr>
        <w:pStyle w:val="CommentText"/>
      </w:pPr>
      <w:r>
        <w:rPr>
          <w:rStyle w:val="CommentReference"/>
        </w:rPr>
        <w:annotationRef/>
      </w:r>
    </w:p>
    <w:p w14:paraId="6E79B10B" w14:textId="32BEC94C" w:rsidR="003F5866" w:rsidRDefault="003F5866">
      <w:pPr>
        <w:pStyle w:val="CommentText"/>
      </w:pPr>
      <w:r>
        <w:t>*Already in #5.</w:t>
      </w:r>
    </w:p>
    <w:p w14:paraId="5C3D2F31" w14:textId="77777777" w:rsidR="003F5866" w:rsidRDefault="003F5866">
      <w:pPr>
        <w:pStyle w:val="CommentText"/>
      </w:pPr>
    </w:p>
  </w:comment>
  <w:comment w:id="92" w:author="Caufield, Brian" w:date="2020-05-01T11:45:00Z" w:initials="CB">
    <w:p w14:paraId="1D42617B" w14:textId="77777777" w:rsidR="00EC765F" w:rsidRDefault="00EC765F">
      <w:pPr>
        <w:pStyle w:val="CommentText"/>
      </w:pPr>
      <w:r>
        <w:rPr>
          <w:rStyle w:val="CommentReference"/>
        </w:rPr>
        <w:annotationRef/>
      </w:r>
    </w:p>
    <w:p w14:paraId="18A96241" w14:textId="77777777" w:rsidR="00EC765F" w:rsidRDefault="00EC765F">
      <w:pPr>
        <w:pStyle w:val="CommentText"/>
      </w:pPr>
      <w:r>
        <w:t>This information is included in the year end fiscal report.</w:t>
      </w:r>
    </w:p>
    <w:p w14:paraId="7B668A3A" w14:textId="54533F1F" w:rsidR="00EC765F" w:rsidRDefault="00EC765F">
      <w:pPr>
        <w:pStyle w:val="CommentText"/>
      </w:pPr>
    </w:p>
  </w:comment>
  <w:comment w:id="94" w:author="Caufield, Brian" w:date="2020-05-01T11:46:00Z" w:initials="CB">
    <w:p w14:paraId="6EAF64E3" w14:textId="77777777" w:rsidR="00EC765F" w:rsidRDefault="00EC765F">
      <w:pPr>
        <w:pStyle w:val="CommentText"/>
      </w:pPr>
      <w:r>
        <w:rPr>
          <w:rStyle w:val="CommentReference"/>
        </w:rPr>
        <w:annotationRef/>
      </w:r>
    </w:p>
    <w:p w14:paraId="72FB679A" w14:textId="77777777" w:rsidR="00EC765F" w:rsidRDefault="00EC765F">
      <w:pPr>
        <w:pStyle w:val="CommentText"/>
      </w:pPr>
      <w:r>
        <w:t xml:space="preserve">Our system does not track this. </w:t>
      </w:r>
    </w:p>
    <w:p w14:paraId="50329912" w14:textId="20A848BE" w:rsidR="00EC765F" w:rsidRDefault="00EC76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D2F31" w15:done="0"/>
  <w15:commentEx w15:paraId="7B668A3A" w15:done="0"/>
  <w15:commentEx w15:paraId="50329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EDD1" w16cex:dateUtc="2020-09-30T00:30:00Z"/>
  <w16cex:commentExtensible w16cex:durableId="231DEDD9" w16cex:dateUtc="2020-09-30T00:31:00Z"/>
  <w16cex:commentExtensible w16cex:durableId="231DEF2E" w16cex:dateUtc="2020-09-30T00:36:00Z"/>
  <w16cex:commentExtensible w16cex:durableId="231DF129" w16cex:dateUtc="2020-09-30T00:45:00Z"/>
  <w16cex:commentExtensible w16cex:durableId="231DF4B9" w16cex:dateUtc="2020-09-30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AB9430" w16cid:durableId="231DEDD1"/>
  <w16cid:commentId w16cid:paraId="1D34BA6A" w16cid:durableId="231DED95"/>
  <w16cid:commentId w16cid:paraId="7E51D627" w16cid:durableId="231DEDD9"/>
  <w16cid:commentId w16cid:paraId="5AD36298" w16cid:durableId="225C1173"/>
  <w16cid:commentId w16cid:paraId="176CAC86" w16cid:durableId="225C1174"/>
  <w16cid:commentId w16cid:paraId="24F56604" w16cid:durableId="231DED98"/>
  <w16cid:commentId w16cid:paraId="772F65A9" w16cid:durableId="231DEF2E"/>
  <w16cid:commentId w16cid:paraId="1B5CF2CC" w16cid:durableId="231DF129"/>
  <w16cid:commentId w16cid:paraId="7B668A3A" w16cid:durableId="225C1179"/>
  <w16cid:commentId w16cid:paraId="50329912" w16cid:durableId="225C117A"/>
  <w16cid:commentId w16cid:paraId="7AC1858F" w16cid:durableId="231DF4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CA7C" w14:textId="77777777" w:rsidR="00892857" w:rsidRDefault="00892857" w:rsidP="00961CAF">
      <w:r>
        <w:separator/>
      </w:r>
    </w:p>
  </w:endnote>
  <w:endnote w:type="continuationSeparator" w:id="0">
    <w:p w14:paraId="3360DF4D" w14:textId="77777777" w:rsidR="00892857" w:rsidRDefault="00892857" w:rsidP="0096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AEBC" w14:textId="77777777" w:rsidR="00961CAF" w:rsidRPr="00257946" w:rsidRDefault="00961CAF" w:rsidP="00961CAF">
    <w:pPr>
      <w:pBdr>
        <w:top w:val="nil"/>
        <w:left w:val="nil"/>
        <w:bottom w:val="nil"/>
        <w:right w:val="nil"/>
        <w:between w:val="nil"/>
      </w:pBdr>
      <w:tabs>
        <w:tab w:val="center" w:pos="4680"/>
        <w:tab w:val="right" w:pos="9360"/>
      </w:tabs>
      <w:rPr>
        <w:rFonts w:eastAsia="Times New Roman" w:cs="Times New Roman"/>
        <w:color w:val="000000"/>
        <w:szCs w:val="24"/>
      </w:rPr>
    </w:pPr>
    <w:r w:rsidRPr="00257946">
      <w:rPr>
        <w:rFonts w:eastAsia="Times New Roman" w:cs="Times New Roman"/>
        <w:szCs w:val="24"/>
      </w:rPr>
      <w:t xml:space="preserve">*Oregon Tech </w:t>
    </w:r>
    <w:r w:rsidRPr="00257946">
      <w:rPr>
        <w:rFonts w:eastAsia="Times New Roman" w:cs="Times New Roman"/>
        <w:color w:val="000000"/>
        <w:szCs w:val="24"/>
      </w:rPr>
      <w:t>reserves the right to add to, modify, or amend proposals during the course of negotiations.</w:t>
    </w:r>
  </w:p>
  <w:p w14:paraId="4E7F23EF" w14:textId="77777777" w:rsidR="00961CAF" w:rsidRDefault="0096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92C1" w14:textId="77777777" w:rsidR="00892857" w:rsidRDefault="00892857" w:rsidP="00961CAF">
      <w:r>
        <w:separator/>
      </w:r>
    </w:p>
  </w:footnote>
  <w:footnote w:type="continuationSeparator" w:id="0">
    <w:p w14:paraId="0B4A572F" w14:textId="77777777" w:rsidR="00892857" w:rsidRDefault="00892857" w:rsidP="0096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6765" w14:textId="77777777" w:rsidR="00961CAF" w:rsidRPr="00257946" w:rsidRDefault="00961CAF" w:rsidP="00961CAF">
    <w:pPr>
      <w:tabs>
        <w:tab w:val="center" w:pos="4680"/>
        <w:tab w:val="right" w:pos="9360"/>
      </w:tabs>
      <w:jc w:val="right"/>
      <w:rPr>
        <w:rFonts w:eastAsia="Times New Roman" w:cs="Times New Roman"/>
        <w:szCs w:val="24"/>
      </w:rPr>
    </w:pPr>
    <w:r w:rsidRPr="00257946">
      <w:rPr>
        <w:rFonts w:eastAsia="Times New Roman" w:cs="Times New Roman"/>
        <w:szCs w:val="24"/>
      </w:rPr>
      <w:t>2019 OIT/OTAAUP Negotiations</w:t>
    </w:r>
  </w:p>
  <w:p w14:paraId="213734F5" w14:textId="77777777" w:rsidR="00961CAF" w:rsidRPr="00257946" w:rsidRDefault="00961CAF" w:rsidP="00961CAF">
    <w:pPr>
      <w:tabs>
        <w:tab w:val="center" w:pos="4680"/>
        <w:tab w:val="right" w:pos="9360"/>
      </w:tabs>
      <w:jc w:val="right"/>
      <w:rPr>
        <w:rFonts w:eastAsia="Times New Roman" w:cs="Times New Roman"/>
        <w:szCs w:val="24"/>
      </w:rPr>
    </w:pPr>
    <w:r w:rsidRPr="00257946">
      <w:rPr>
        <w:rFonts w:eastAsia="Times New Roman" w:cs="Times New Roman"/>
        <w:szCs w:val="24"/>
      </w:rPr>
      <w:t xml:space="preserve">OIT </w:t>
    </w:r>
    <w:r>
      <w:rPr>
        <w:rFonts w:eastAsia="Times New Roman" w:cs="Times New Roman"/>
        <w:szCs w:val="24"/>
      </w:rPr>
      <w:t xml:space="preserve">Counter </w:t>
    </w:r>
    <w:r w:rsidRPr="00257946">
      <w:rPr>
        <w:rFonts w:eastAsia="Times New Roman" w:cs="Times New Roman"/>
        <w:szCs w:val="24"/>
      </w:rPr>
      <w:t>Proposal*</w:t>
    </w:r>
  </w:p>
  <w:p w14:paraId="5DF7555F" w14:textId="5BFE4907" w:rsidR="00961CAF" w:rsidRPr="00257946" w:rsidRDefault="00B81469" w:rsidP="00961CAF">
    <w:pPr>
      <w:tabs>
        <w:tab w:val="left" w:pos="1903"/>
        <w:tab w:val="center" w:pos="4680"/>
        <w:tab w:val="right" w:pos="9360"/>
      </w:tabs>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00F051C0">
      <w:rPr>
        <w:rFonts w:eastAsia="Times New Roman" w:cs="Times New Roman"/>
        <w:szCs w:val="24"/>
      </w:rPr>
      <w:t>October 1</w:t>
    </w:r>
    <w:r w:rsidR="00961CAF">
      <w:rPr>
        <w:rFonts w:eastAsia="Times New Roman" w:cs="Times New Roman"/>
        <w:szCs w:val="24"/>
      </w:rPr>
      <w:t>, 2020</w:t>
    </w:r>
  </w:p>
  <w:p w14:paraId="74930A74" w14:textId="77777777" w:rsidR="00961CAF" w:rsidRDefault="0096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680"/>
    <w:multiLevelType w:val="hybridMultilevel"/>
    <w:tmpl w:val="7DE8A492"/>
    <w:lvl w:ilvl="0" w:tplc="144AB104">
      <w:start w:val="1"/>
      <w:numFmt w:val="lowerLetter"/>
      <w:lvlText w:val="(%1)"/>
      <w:lvlJc w:val="left"/>
      <w:pPr>
        <w:ind w:left="750" w:hanging="360"/>
      </w:pPr>
      <w:rPr>
        <w:rFonts w:ascii="Times New Roman" w:eastAsia="Garamond" w:hAnsi="Times New Roman" w:cs="Times New Roman"/>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33D752D"/>
    <w:multiLevelType w:val="hybridMultilevel"/>
    <w:tmpl w:val="4C26A32A"/>
    <w:lvl w:ilvl="0" w:tplc="AB846B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ufield, Brian">
    <w15:presenceInfo w15:providerId="AD" w15:userId="S-1-5-21-828376571-1197701538-1844936127-305403"/>
  </w15:person>
  <w15:person w15:author="Maureen DeArmond">
    <w15:presenceInfo w15:providerId="AD" w15:userId="S::maureen.dearmond@oit.edu::0b221ce8-a89f-42c8-b22d-4bd9e1c1ed77"/>
  </w15:person>
  <w15:person w15:author="Stephanie Pope">
    <w15:presenceInfo w15:providerId="AD" w15:userId="S-1-5-21-4015813420-4146756515-1308875303-144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F"/>
    <w:rsid w:val="00020AB9"/>
    <w:rsid w:val="001A1EBC"/>
    <w:rsid w:val="001D16CD"/>
    <w:rsid w:val="002047C1"/>
    <w:rsid w:val="00217F6D"/>
    <w:rsid w:val="002413F5"/>
    <w:rsid w:val="002850A2"/>
    <w:rsid w:val="002D3AA0"/>
    <w:rsid w:val="003344C7"/>
    <w:rsid w:val="00366C86"/>
    <w:rsid w:val="003F5866"/>
    <w:rsid w:val="003F7327"/>
    <w:rsid w:val="00417939"/>
    <w:rsid w:val="0045198D"/>
    <w:rsid w:val="004A686C"/>
    <w:rsid w:val="00550BE5"/>
    <w:rsid w:val="005C5836"/>
    <w:rsid w:val="00680E3F"/>
    <w:rsid w:val="0074455B"/>
    <w:rsid w:val="007E221D"/>
    <w:rsid w:val="008556C4"/>
    <w:rsid w:val="008676CB"/>
    <w:rsid w:val="00892857"/>
    <w:rsid w:val="008E5E25"/>
    <w:rsid w:val="00921BD6"/>
    <w:rsid w:val="00961CAF"/>
    <w:rsid w:val="00A8786E"/>
    <w:rsid w:val="00AA37EC"/>
    <w:rsid w:val="00B615B3"/>
    <w:rsid w:val="00B653DE"/>
    <w:rsid w:val="00B81469"/>
    <w:rsid w:val="00B94881"/>
    <w:rsid w:val="00CA6B36"/>
    <w:rsid w:val="00D01CED"/>
    <w:rsid w:val="00D16A58"/>
    <w:rsid w:val="00D32146"/>
    <w:rsid w:val="00D676E2"/>
    <w:rsid w:val="00DA57BA"/>
    <w:rsid w:val="00DB4899"/>
    <w:rsid w:val="00E57142"/>
    <w:rsid w:val="00EC765F"/>
    <w:rsid w:val="00EE286F"/>
    <w:rsid w:val="00F01CD0"/>
    <w:rsid w:val="00F0440D"/>
    <w:rsid w:val="00F051C0"/>
    <w:rsid w:val="00FD0D86"/>
    <w:rsid w:val="00FD28E9"/>
    <w:rsid w:val="00FE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7FD3"/>
  <w15:chartTrackingRefBased/>
  <w15:docId w15:val="{735A9B91-7F67-4DD0-836A-6C3CC97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AF"/>
    <w:pPr>
      <w:tabs>
        <w:tab w:val="center" w:pos="4680"/>
        <w:tab w:val="right" w:pos="9360"/>
      </w:tabs>
    </w:pPr>
  </w:style>
  <w:style w:type="character" w:customStyle="1" w:styleId="HeaderChar">
    <w:name w:val="Header Char"/>
    <w:basedOn w:val="DefaultParagraphFont"/>
    <w:link w:val="Header"/>
    <w:uiPriority w:val="99"/>
    <w:rsid w:val="00961CAF"/>
  </w:style>
  <w:style w:type="paragraph" w:styleId="Footer">
    <w:name w:val="footer"/>
    <w:basedOn w:val="Normal"/>
    <w:link w:val="FooterChar"/>
    <w:uiPriority w:val="99"/>
    <w:unhideWhenUsed/>
    <w:rsid w:val="00961CAF"/>
    <w:pPr>
      <w:tabs>
        <w:tab w:val="center" w:pos="4680"/>
        <w:tab w:val="right" w:pos="9360"/>
      </w:tabs>
    </w:pPr>
  </w:style>
  <w:style w:type="character" w:customStyle="1" w:styleId="FooterChar">
    <w:name w:val="Footer Char"/>
    <w:basedOn w:val="DefaultParagraphFont"/>
    <w:link w:val="Footer"/>
    <w:uiPriority w:val="99"/>
    <w:rsid w:val="00961CAF"/>
  </w:style>
  <w:style w:type="paragraph" w:styleId="ListParagraph">
    <w:name w:val="List Paragraph"/>
    <w:basedOn w:val="Normal"/>
    <w:uiPriority w:val="34"/>
    <w:qFormat/>
    <w:rsid w:val="005C5836"/>
    <w:pPr>
      <w:ind w:left="720"/>
      <w:contextualSpacing/>
    </w:pPr>
  </w:style>
  <w:style w:type="character" w:styleId="CommentReference">
    <w:name w:val="annotation reference"/>
    <w:basedOn w:val="DefaultParagraphFont"/>
    <w:uiPriority w:val="99"/>
    <w:semiHidden/>
    <w:unhideWhenUsed/>
    <w:rsid w:val="00D676E2"/>
    <w:rPr>
      <w:sz w:val="16"/>
      <w:szCs w:val="16"/>
    </w:rPr>
  </w:style>
  <w:style w:type="paragraph" w:styleId="CommentText">
    <w:name w:val="annotation text"/>
    <w:basedOn w:val="Normal"/>
    <w:link w:val="CommentTextChar"/>
    <w:uiPriority w:val="99"/>
    <w:semiHidden/>
    <w:unhideWhenUsed/>
    <w:rsid w:val="00D676E2"/>
    <w:rPr>
      <w:sz w:val="20"/>
      <w:szCs w:val="20"/>
    </w:rPr>
  </w:style>
  <w:style w:type="character" w:customStyle="1" w:styleId="CommentTextChar">
    <w:name w:val="Comment Text Char"/>
    <w:basedOn w:val="DefaultParagraphFont"/>
    <w:link w:val="CommentText"/>
    <w:uiPriority w:val="99"/>
    <w:semiHidden/>
    <w:rsid w:val="00D676E2"/>
    <w:rPr>
      <w:sz w:val="20"/>
      <w:szCs w:val="20"/>
    </w:rPr>
  </w:style>
  <w:style w:type="paragraph" w:styleId="CommentSubject">
    <w:name w:val="annotation subject"/>
    <w:basedOn w:val="CommentText"/>
    <w:next w:val="CommentText"/>
    <w:link w:val="CommentSubjectChar"/>
    <w:uiPriority w:val="99"/>
    <w:semiHidden/>
    <w:unhideWhenUsed/>
    <w:rsid w:val="00D676E2"/>
    <w:rPr>
      <w:b/>
      <w:bCs/>
    </w:rPr>
  </w:style>
  <w:style w:type="character" w:customStyle="1" w:styleId="CommentSubjectChar">
    <w:name w:val="Comment Subject Char"/>
    <w:basedOn w:val="CommentTextChar"/>
    <w:link w:val="CommentSubject"/>
    <w:uiPriority w:val="99"/>
    <w:semiHidden/>
    <w:rsid w:val="00D676E2"/>
    <w:rPr>
      <w:b/>
      <w:bCs/>
      <w:sz w:val="20"/>
      <w:szCs w:val="20"/>
    </w:rPr>
  </w:style>
  <w:style w:type="paragraph" w:styleId="BalloonText">
    <w:name w:val="Balloon Text"/>
    <w:basedOn w:val="Normal"/>
    <w:link w:val="BalloonTextChar"/>
    <w:uiPriority w:val="99"/>
    <w:semiHidden/>
    <w:unhideWhenUsed/>
    <w:rsid w:val="00D67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E2"/>
    <w:rPr>
      <w:rFonts w:ascii="Segoe UI" w:hAnsi="Segoe UI" w:cs="Segoe UI"/>
      <w:sz w:val="18"/>
      <w:szCs w:val="18"/>
    </w:rPr>
  </w:style>
  <w:style w:type="paragraph" w:styleId="Revision">
    <w:name w:val="Revision"/>
    <w:hidden/>
    <w:uiPriority w:val="99"/>
    <w:semiHidden/>
    <w:rsid w:val="00B653DE"/>
  </w:style>
  <w:style w:type="character" w:styleId="LineNumber">
    <w:name w:val="line number"/>
    <w:basedOn w:val="DefaultParagraphFont"/>
    <w:uiPriority w:val="99"/>
    <w:semiHidden/>
    <w:unhideWhenUsed/>
    <w:rsid w:val="00B6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22212">
      <w:bodyDiv w:val="1"/>
      <w:marLeft w:val="0"/>
      <w:marRight w:val="0"/>
      <w:marTop w:val="0"/>
      <w:marBottom w:val="0"/>
      <w:divBdr>
        <w:top w:val="none" w:sz="0" w:space="0" w:color="auto"/>
        <w:left w:val="none" w:sz="0" w:space="0" w:color="auto"/>
        <w:bottom w:val="none" w:sz="0" w:space="0" w:color="auto"/>
        <w:right w:val="none" w:sz="0" w:space="0" w:color="auto"/>
      </w:divBdr>
    </w:div>
    <w:div w:id="18732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52A1EF3C4346A4F08345ABD07E0B" ma:contentTypeVersion="6" ma:contentTypeDescription="Create a new document." ma:contentTypeScope="" ma:versionID="7027556dde09d8fb44c16405ca613f21">
  <xsd:schema xmlns:xsd="http://www.w3.org/2001/XMLSchema" xmlns:xs="http://www.w3.org/2001/XMLSchema" xmlns:p="http://schemas.microsoft.com/office/2006/metadata/properties" xmlns:ns2="23f23aa3-c855-4b8e-b442-11e375fec972" xmlns:ns3="a9884514-12ba-4930-9cc3-7221c3c4007e" targetNamespace="http://schemas.microsoft.com/office/2006/metadata/properties" ma:root="true" ma:fieldsID="66089d0bbf54d36b5b130179adb9ee80" ns2:_="" ns3:_="">
    <xsd:import namespace="23f23aa3-c855-4b8e-b442-11e375fec972"/>
    <xsd:import namespace="a9884514-12ba-4930-9cc3-7221c3c40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23aa3-c855-4b8e-b442-11e375fe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84514-12ba-4930-9cc3-7221c3c40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B0F0-37E6-40FA-98B6-81C2E12381DC}">
  <ds:schemaRefs>
    <ds:schemaRef ds:uri="http://purl.org/dc/elements/1.1/"/>
    <ds:schemaRef ds:uri="http://schemas.microsoft.com/office/2006/metadata/properties"/>
    <ds:schemaRef ds:uri="868becad-70e1-41c0-93c0-b5b58b798c49"/>
    <ds:schemaRef ds:uri="http://purl.org/dc/terms/"/>
    <ds:schemaRef ds:uri="http://schemas.openxmlformats.org/package/2006/metadata/core-properties"/>
    <ds:schemaRef ds:uri="67fbb132-cbc5-47f8-a178-90167a4bd6d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4CDB4E-EE58-4235-AEE7-E5EC3BC28EC5}">
  <ds:schemaRefs>
    <ds:schemaRef ds:uri="http://schemas.microsoft.com/sharepoint/v3/contenttype/forms"/>
  </ds:schemaRefs>
</ds:datastoreItem>
</file>

<file path=customXml/itemProps3.xml><?xml version="1.0" encoding="utf-8"?>
<ds:datastoreItem xmlns:ds="http://schemas.openxmlformats.org/officeDocument/2006/customXml" ds:itemID="{EC0ACA8E-3199-4241-BEDE-2229001DC1A7}"/>
</file>

<file path=customXml/itemProps4.xml><?xml version="1.0" encoding="utf-8"?>
<ds:datastoreItem xmlns:ds="http://schemas.openxmlformats.org/officeDocument/2006/customXml" ds:itemID="{4782580B-783D-4EE0-BC90-7D631AB1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Caufield, Brian</dc:creator>
  <cp:keywords/>
  <dc:description/>
  <cp:lastModifiedBy>Caufield, Brian</cp:lastModifiedBy>
  <cp:revision>2</cp:revision>
  <dcterms:created xsi:type="dcterms:W3CDTF">2020-10-01T22:27:00Z</dcterms:created>
  <dcterms:modified xsi:type="dcterms:W3CDTF">2020-10-01T22:27:00Z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0x0101000D5C52A1EF3C4346A4F08345ABD07E0B</vt:lpwstr>
  </property>
</Properties>
</file>